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29" w:rsidRPr="0000131B" w:rsidRDefault="00A13621" w:rsidP="00A443CF">
      <w:pPr>
        <w:pStyle w:val="HeadHatzaotHok"/>
        <w:jc w:val="right"/>
        <w:rPr>
          <w:b w:val="0"/>
          <w:bCs w:val="0"/>
          <w:szCs w:val="20"/>
        </w:rPr>
      </w:pPr>
      <w:r>
        <w:rPr>
          <w:rFonts w:hint="cs"/>
          <w:b w:val="0"/>
          <w:bCs w:val="0"/>
          <w:szCs w:val="20"/>
          <w:rtl/>
        </w:rPr>
        <w:t xml:space="preserve">  </w:t>
      </w:r>
      <w:r w:rsidR="004033D8" w:rsidRPr="0000131B">
        <w:rPr>
          <w:rFonts w:hint="cs"/>
          <w:b w:val="0"/>
          <w:bCs w:val="0"/>
          <w:szCs w:val="20"/>
          <w:rtl/>
        </w:rPr>
        <w:t xml:space="preserve">מספר פנימי: </w:t>
      </w:r>
      <w:bookmarkStart w:id="0" w:name="LGS_Internal_ID"/>
      <w:r w:rsidR="004033D8">
        <w:rPr>
          <w:rFonts w:hint="cs"/>
          <w:b w:val="0"/>
          <w:bCs w:val="0"/>
          <w:szCs w:val="20"/>
          <w:rtl/>
        </w:rPr>
        <w:t>2010953</w:t>
      </w:r>
      <w:bookmarkEnd w:id="0"/>
    </w:p>
    <w:p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rsidR="00E13C27" w:rsidRPr="00F67051" w:rsidRDefault="00E13C27" w:rsidP="00E13C27">
      <w:pPr>
        <w:rPr>
          <w:rFonts w:cs="David"/>
          <w:b/>
          <w:bCs/>
          <w:sz w:val="26"/>
          <w:szCs w:val="26"/>
          <w:rtl/>
        </w:rPr>
      </w:pPr>
    </w:p>
    <w:p w:rsidR="00E13C27" w:rsidRDefault="008F6665" w:rsidP="00930EFE">
      <w:pPr>
        <w:pStyle w:val="David"/>
        <w:spacing w:line="360" w:lineRule="auto"/>
        <w:ind w:left="3544"/>
        <w:rPr>
          <w:b/>
          <w:bCs/>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בצלאל סמוטריץ'</w:t>
      </w:r>
      <w:bookmarkEnd w:id="3"/>
    </w:p>
    <w:p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 xml:space="preserve"> </w:t>
      </w:r>
      <w:bookmarkEnd w:id="6"/>
    </w:p>
    <w:p w:rsidR="007E78EE" w:rsidRDefault="0014034E" w:rsidP="007E78EE">
      <w:pPr>
        <w:pStyle w:val="HeadDivreiHesber"/>
        <w:spacing w:before="0" w:after="0"/>
        <w:rPr>
          <w:rtl/>
        </w:rPr>
      </w:pPr>
      <w:r w:rsidRPr="0014034E">
        <w:rPr>
          <w:bCs/>
          <w:spacing w:val="0"/>
          <w:rtl/>
        </w:rPr>
        <w:t xml:space="preserve">הצעת חוק מבקר המדינה [נוסח משולב] (תיקון – דיווח על תיקון </w:t>
      </w:r>
      <w:r w:rsidRPr="0014034E">
        <w:rPr>
          <w:rFonts w:hint="cs"/>
          <w:bCs/>
          <w:spacing w:val="0"/>
          <w:rtl/>
        </w:rPr>
        <w:t>הליקויים</w:t>
      </w:r>
      <w:r w:rsidRPr="0014034E">
        <w:rPr>
          <w:bCs/>
          <w:spacing w:val="0"/>
          <w:rtl/>
        </w:rPr>
        <w:t>), התשע"ז-2017</w:t>
      </w:r>
    </w:p>
    <w:p w:rsidR="0014034E" w:rsidRDefault="0014034E" w:rsidP="007E78EE">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5898"/>
      </w:tblGrid>
      <w:tr w:rsidR="0014034E" w:rsidTr="0014034E">
        <w:trPr>
          <w:cantSplit/>
          <w:trHeight w:val="60"/>
        </w:trPr>
        <w:tc>
          <w:tcPr>
            <w:tcW w:w="1871" w:type="dxa"/>
          </w:tcPr>
          <w:p w:rsidR="0014034E" w:rsidRDefault="00771A81" w:rsidP="00593BB8">
            <w:pPr>
              <w:pStyle w:val="TableSideHeading"/>
              <w:keepLines w:val="0"/>
              <w:rPr>
                <w:rtl/>
              </w:rPr>
            </w:pPr>
            <w:r>
              <w:rPr>
                <w:rFonts w:hint="cs"/>
                <w:rtl/>
              </w:rPr>
              <w:t xml:space="preserve">תיקון </w:t>
            </w:r>
            <w:r w:rsidR="0014034E">
              <w:rPr>
                <w:rFonts w:hint="cs"/>
                <w:rtl/>
              </w:rPr>
              <w:t>סעיף 10</w:t>
            </w:r>
          </w:p>
        </w:tc>
        <w:tc>
          <w:tcPr>
            <w:tcW w:w="624" w:type="dxa"/>
          </w:tcPr>
          <w:p w:rsidR="0014034E" w:rsidRDefault="0014034E" w:rsidP="00593BB8">
            <w:pPr>
              <w:pStyle w:val="TableText"/>
              <w:rPr>
                <w:rtl/>
              </w:rPr>
            </w:pPr>
            <w:r>
              <w:rPr>
                <w:rFonts w:hint="cs"/>
                <w:rtl/>
              </w:rPr>
              <w:t xml:space="preserve">1. </w:t>
            </w:r>
          </w:p>
        </w:tc>
        <w:tc>
          <w:tcPr>
            <w:tcW w:w="7146" w:type="dxa"/>
            <w:gridSpan w:val="3"/>
          </w:tcPr>
          <w:p w:rsidR="0014034E" w:rsidRDefault="0014034E" w:rsidP="00771A81">
            <w:pPr>
              <w:pStyle w:val="TableBlock"/>
              <w:keepLines w:val="0"/>
              <w:rPr>
                <w:rtl/>
              </w:rPr>
            </w:pPr>
            <w:r>
              <w:rPr>
                <w:rFonts w:hint="cs"/>
                <w:rtl/>
              </w:rPr>
              <w:t xml:space="preserve">בחוק מבקר </w:t>
            </w:r>
            <w:r w:rsidRPr="001A3C84">
              <w:rPr>
                <w:rFonts w:hint="cs"/>
                <w:rtl/>
              </w:rPr>
              <w:t>המדינה</w:t>
            </w:r>
            <w:r w:rsidRPr="00843DB7">
              <w:rPr>
                <w:rFonts w:hint="cs"/>
                <w:rtl/>
              </w:rPr>
              <w:t xml:space="preserve">, </w:t>
            </w:r>
            <w:proofErr w:type="spellStart"/>
            <w:r w:rsidR="00771A81">
              <w:rPr>
                <w:rFonts w:hint="cs"/>
                <w:rtl/>
              </w:rPr>
              <w:t>ה</w:t>
            </w:r>
            <w:r w:rsidRPr="00843DB7">
              <w:rPr>
                <w:rFonts w:hint="cs"/>
                <w:rtl/>
              </w:rPr>
              <w:t>תשי"ח</w:t>
            </w:r>
            <w:proofErr w:type="spellEnd"/>
            <w:r w:rsidR="00771A81">
              <w:rPr>
                <w:rFonts w:hint="eastAsia"/>
                <w:rtl/>
              </w:rPr>
              <w:t>–</w:t>
            </w:r>
            <w:r w:rsidRPr="00843DB7">
              <w:rPr>
                <w:rFonts w:hint="cs"/>
                <w:rtl/>
              </w:rPr>
              <w:t>1958</w:t>
            </w:r>
            <w:r w:rsidR="00771A81">
              <w:rPr>
                <w:rStyle w:val="a5"/>
                <w:rtl/>
              </w:rPr>
              <w:footnoteReference w:id="2"/>
            </w:r>
            <w:r w:rsidRPr="00843DB7">
              <w:rPr>
                <w:rFonts w:hint="cs"/>
                <w:rtl/>
              </w:rPr>
              <w:t xml:space="preserve"> </w:t>
            </w:r>
            <w:r>
              <w:rPr>
                <w:rFonts w:hint="cs"/>
                <w:rtl/>
              </w:rPr>
              <w:t>(להלן</w:t>
            </w:r>
            <w:r w:rsidR="00771A81">
              <w:rPr>
                <w:rFonts w:hint="cs"/>
                <w:rtl/>
              </w:rPr>
              <w:t xml:space="preserve"> </w:t>
            </w:r>
            <w:r w:rsidR="00771A81">
              <w:rPr>
                <w:rFonts w:hint="eastAsia"/>
                <w:rtl/>
              </w:rPr>
              <w:t>–</w:t>
            </w:r>
            <w:r w:rsidR="00771A81">
              <w:rPr>
                <w:rFonts w:hint="cs"/>
                <w:rtl/>
              </w:rPr>
              <w:t xml:space="preserve"> </w:t>
            </w:r>
            <w:r>
              <w:rPr>
                <w:rFonts w:hint="cs"/>
                <w:rtl/>
              </w:rPr>
              <w:t xml:space="preserve">החוק העיקרי), </w:t>
            </w:r>
            <w:r w:rsidR="00771A81">
              <w:rPr>
                <w:rFonts w:hint="cs"/>
                <w:rtl/>
              </w:rPr>
              <w:t>ב</w:t>
            </w:r>
            <w:r>
              <w:rPr>
                <w:rFonts w:hint="cs"/>
                <w:rtl/>
              </w:rPr>
              <w:t>סעיף 10</w:t>
            </w:r>
            <w:r w:rsidR="00771A81">
              <w:rPr>
                <w:rFonts w:hint="cs"/>
                <w:rtl/>
              </w:rPr>
              <w:t xml:space="preserve"> </w:t>
            </w:r>
            <w:r w:rsidR="00771A81">
              <w:rPr>
                <w:rFonts w:hint="eastAsia"/>
                <w:rtl/>
              </w:rPr>
              <w:t xml:space="preserve">– </w:t>
            </w:r>
          </w:p>
        </w:tc>
      </w:tr>
      <w:tr w:rsidR="00771A81" w:rsidTr="0014034E">
        <w:trPr>
          <w:cantSplit/>
          <w:trHeight w:val="60"/>
        </w:trPr>
        <w:tc>
          <w:tcPr>
            <w:tcW w:w="1871" w:type="dxa"/>
          </w:tcPr>
          <w:p w:rsidR="00771A81" w:rsidRDefault="00771A81" w:rsidP="00593BB8">
            <w:pPr>
              <w:pStyle w:val="TableSideHeading"/>
              <w:keepLines w:val="0"/>
              <w:rPr>
                <w:rtl/>
              </w:rPr>
            </w:pPr>
          </w:p>
        </w:tc>
        <w:tc>
          <w:tcPr>
            <w:tcW w:w="624" w:type="dxa"/>
          </w:tcPr>
          <w:p w:rsidR="00771A81" w:rsidRDefault="00771A81" w:rsidP="00771A81">
            <w:pPr>
              <w:pStyle w:val="TableText"/>
              <w:rPr>
                <w:rtl/>
              </w:rPr>
            </w:pPr>
          </w:p>
        </w:tc>
        <w:tc>
          <w:tcPr>
            <w:tcW w:w="7146" w:type="dxa"/>
            <w:gridSpan w:val="3"/>
          </w:tcPr>
          <w:p w:rsidR="00771A81" w:rsidRDefault="00771A81" w:rsidP="00771A81">
            <w:pPr>
              <w:pStyle w:val="TableBlock"/>
              <w:keepLines w:val="0"/>
              <w:rPr>
                <w:rtl/>
              </w:rPr>
            </w:pPr>
            <w:r>
              <w:rPr>
                <w:rFonts w:hint="cs"/>
                <w:rtl/>
              </w:rPr>
              <w:t>(1)</w:t>
            </w:r>
            <w:r>
              <w:rPr>
                <w:rtl/>
              </w:rPr>
              <w:tab/>
            </w:r>
            <w:r>
              <w:rPr>
                <w:rFonts w:hint="cs"/>
                <w:rtl/>
              </w:rPr>
              <w:t xml:space="preserve">בסעיף קטן (א), פסקה (3) </w:t>
            </w:r>
            <w:r>
              <w:rPr>
                <w:rtl/>
              </w:rPr>
              <w:t>–</w:t>
            </w:r>
            <w:r>
              <w:rPr>
                <w:rFonts w:hint="cs"/>
                <w:rtl/>
              </w:rPr>
              <w:t xml:space="preserve"> תימחק;</w:t>
            </w:r>
          </w:p>
        </w:tc>
      </w:tr>
      <w:tr w:rsidR="0014034E" w:rsidTr="0014034E">
        <w:trPr>
          <w:cantSplit/>
          <w:trHeight w:val="60"/>
        </w:trPr>
        <w:tc>
          <w:tcPr>
            <w:tcW w:w="1871" w:type="dxa"/>
          </w:tcPr>
          <w:p w:rsidR="0014034E" w:rsidRDefault="0014034E" w:rsidP="00593BB8">
            <w:pPr>
              <w:pStyle w:val="TableSideHeading"/>
              <w:keepLines w:val="0"/>
              <w:rPr>
                <w:rtl/>
              </w:rPr>
            </w:pPr>
          </w:p>
        </w:tc>
        <w:tc>
          <w:tcPr>
            <w:tcW w:w="624" w:type="dxa"/>
          </w:tcPr>
          <w:p w:rsidR="0014034E" w:rsidRDefault="0014034E" w:rsidP="00006A25">
            <w:pPr>
              <w:pStyle w:val="TableText"/>
              <w:rPr>
                <w:rtl/>
              </w:rPr>
            </w:pPr>
          </w:p>
        </w:tc>
        <w:tc>
          <w:tcPr>
            <w:tcW w:w="7146" w:type="dxa"/>
            <w:gridSpan w:val="3"/>
          </w:tcPr>
          <w:p w:rsidR="0014034E" w:rsidRDefault="00771A81" w:rsidP="00771A81">
            <w:pPr>
              <w:pStyle w:val="TableBlock"/>
              <w:keepLines w:val="0"/>
              <w:rPr>
                <w:rtl/>
              </w:rPr>
            </w:pPr>
            <w:r>
              <w:rPr>
                <w:rFonts w:hint="cs"/>
                <w:rtl/>
              </w:rPr>
              <w:t>(2)</w:t>
            </w:r>
            <w:r>
              <w:rPr>
                <w:rtl/>
              </w:rPr>
              <w:tab/>
            </w:r>
            <w:r w:rsidR="0014034E">
              <w:rPr>
                <w:rFonts w:hint="cs"/>
                <w:rtl/>
              </w:rPr>
              <w:t xml:space="preserve">אחרי סעיף </w:t>
            </w:r>
            <w:r>
              <w:rPr>
                <w:rFonts w:hint="cs"/>
                <w:rtl/>
              </w:rPr>
              <w:t xml:space="preserve">קטן </w:t>
            </w:r>
            <w:r w:rsidR="0014034E">
              <w:rPr>
                <w:rFonts w:hint="cs"/>
                <w:rtl/>
              </w:rPr>
              <w:t>(ב) יבוא:</w:t>
            </w:r>
          </w:p>
        </w:tc>
      </w:tr>
      <w:tr w:rsidR="00771A81" w:rsidTr="00A13621">
        <w:trPr>
          <w:cantSplit/>
          <w:trHeight w:val="60"/>
        </w:trPr>
        <w:tc>
          <w:tcPr>
            <w:tcW w:w="1871" w:type="dxa"/>
          </w:tcPr>
          <w:p w:rsidR="00771A81" w:rsidRDefault="00771A81" w:rsidP="00771A81">
            <w:pPr>
              <w:pStyle w:val="TableSideHeading"/>
              <w:ind w:right="0"/>
              <w:rPr>
                <w:rtl/>
              </w:rPr>
            </w:pPr>
          </w:p>
        </w:tc>
        <w:tc>
          <w:tcPr>
            <w:tcW w:w="624" w:type="dxa"/>
          </w:tcPr>
          <w:p w:rsidR="00771A81" w:rsidRDefault="00771A81" w:rsidP="00771A81">
            <w:pPr>
              <w:pStyle w:val="TableText"/>
              <w:ind w:right="0"/>
              <w:jc w:val="both"/>
              <w:rPr>
                <w:rtl/>
              </w:rPr>
            </w:pPr>
          </w:p>
        </w:tc>
        <w:tc>
          <w:tcPr>
            <w:tcW w:w="624" w:type="dxa"/>
          </w:tcPr>
          <w:p w:rsidR="00771A81" w:rsidRDefault="00771A81" w:rsidP="00771A81">
            <w:pPr>
              <w:pStyle w:val="TableText"/>
              <w:ind w:right="0"/>
              <w:jc w:val="both"/>
              <w:rPr>
                <w:rtl/>
              </w:rPr>
            </w:pPr>
          </w:p>
        </w:tc>
        <w:tc>
          <w:tcPr>
            <w:tcW w:w="6522" w:type="dxa"/>
            <w:gridSpan w:val="2"/>
          </w:tcPr>
          <w:p w:rsidR="00771A81" w:rsidRDefault="00771A81" w:rsidP="00DF4230">
            <w:pPr>
              <w:pStyle w:val="TableBlock"/>
              <w:rPr>
                <w:rtl/>
              </w:rPr>
            </w:pPr>
            <w:r>
              <w:rPr>
                <w:rFonts w:hint="cs"/>
                <w:rtl/>
              </w:rPr>
              <w:t>"(ג)</w:t>
            </w:r>
            <w:r>
              <w:rPr>
                <w:rtl/>
              </w:rPr>
              <w:tab/>
            </w:r>
            <w:r w:rsidR="000967C4">
              <w:rPr>
                <w:rFonts w:hint="cs"/>
                <w:rtl/>
              </w:rPr>
              <w:t>המבקר לא יתערב בתהלי</w:t>
            </w:r>
            <w:r w:rsidR="00DF4230">
              <w:rPr>
                <w:rFonts w:hint="cs"/>
                <w:rtl/>
              </w:rPr>
              <w:t xml:space="preserve">כי </w:t>
            </w:r>
            <w:r w:rsidR="000967C4">
              <w:rPr>
                <w:rFonts w:hint="cs"/>
                <w:rtl/>
              </w:rPr>
              <w:t xml:space="preserve">קבלת ההחלטות של גוף מבוקר תוך כדי התהוותם ולא </w:t>
            </w:r>
            <w:proofErr w:type="spellStart"/>
            <w:r w:rsidR="000967C4">
              <w:rPr>
                <w:rFonts w:hint="cs"/>
                <w:rtl/>
              </w:rPr>
              <w:t>יתן</w:t>
            </w:r>
            <w:proofErr w:type="spellEnd"/>
            <w:r w:rsidR="000967C4">
              <w:rPr>
                <w:rFonts w:hint="cs"/>
                <w:rtl/>
              </w:rPr>
              <w:t xml:space="preserve"> הוראות לגוף מבוקר לעשות או להימנע מלעשות פעולה כל שהיא.</w:t>
            </w:r>
          </w:p>
        </w:tc>
      </w:tr>
      <w:tr w:rsidR="00225A0F" w:rsidTr="00A13621">
        <w:trPr>
          <w:cantSplit/>
          <w:trHeight w:val="60"/>
        </w:trPr>
        <w:tc>
          <w:tcPr>
            <w:tcW w:w="1871" w:type="dxa"/>
          </w:tcPr>
          <w:p w:rsidR="00225A0F" w:rsidRDefault="00225A0F" w:rsidP="00771A81">
            <w:pPr>
              <w:pStyle w:val="TableSideHeading"/>
              <w:ind w:right="0"/>
              <w:rPr>
                <w:rtl/>
              </w:rPr>
            </w:pPr>
          </w:p>
        </w:tc>
        <w:tc>
          <w:tcPr>
            <w:tcW w:w="624" w:type="dxa"/>
          </w:tcPr>
          <w:p w:rsidR="00225A0F" w:rsidRDefault="00225A0F" w:rsidP="003F1A75">
            <w:pPr>
              <w:pStyle w:val="TableText"/>
              <w:rPr>
                <w:rtl/>
              </w:rPr>
            </w:pPr>
          </w:p>
        </w:tc>
        <w:tc>
          <w:tcPr>
            <w:tcW w:w="624" w:type="dxa"/>
          </w:tcPr>
          <w:p w:rsidR="00225A0F" w:rsidRDefault="00225A0F" w:rsidP="00771A81">
            <w:pPr>
              <w:pStyle w:val="TableText"/>
              <w:ind w:right="0"/>
              <w:jc w:val="both"/>
              <w:rPr>
                <w:rtl/>
              </w:rPr>
            </w:pPr>
          </w:p>
        </w:tc>
        <w:tc>
          <w:tcPr>
            <w:tcW w:w="6522" w:type="dxa"/>
            <w:gridSpan w:val="2"/>
          </w:tcPr>
          <w:p w:rsidR="00225A0F" w:rsidRDefault="00225A0F" w:rsidP="00CA1739">
            <w:pPr>
              <w:pStyle w:val="TableBlock"/>
              <w:rPr>
                <w:rtl/>
              </w:rPr>
            </w:pPr>
            <w:r>
              <w:rPr>
                <w:rFonts w:hint="cs"/>
                <w:rtl/>
              </w:rPr>
              <w:t>(ד)</w:t>
            </w:r>
            <w:r>
              <w:rPr>
                <w:rtl/>
              </w:rPr>
              <w:tab/>
            </w:r>
            <w:r>
              <w:rPr>
                <w:rFonts w:hint="cs"/>
                <w:rtl/>
              </w:rPr>
              <w:t>המבקר לא ייתן לגוף מבוקר המלצה לתיקון ליקויים ולמניעתם אלא בדין וחשבון שנתן לפי סעיף 15."</w:t>
            </w:r>
          </w:p>
        </w:tc>
      </w:tr>
      <w:tr w:rsidR="0014034E" w:rsidTr="0014034E">
        <w:trPr>
          <w:cantSplit/>
          <w:trHeight w:val="60"/>
        </w:trPr>
        <w:tc>
          <w:tcPr>
            <w:tcW w:w="1871" w:type="dxa"/>
          </w:tcPr>
          <w:p w:rsidR="0014034E" w:rsidRDefault="0014034E" w:rsidP="00A13621">
            <w:pPr>
              <w:pStyle w:val="TableSideHeading"/>
              <w:keepLines w:val="0"/>
              <w:rPr>
                <w:rtl/>
              </w:rPr>
            </w:pPr>
            <w:r>
              <w:rPr>
                <w:rFonts w:hint="cs"/>
                <w:rtl/>
              </w:rPr>
              <w:t>תיקון סעיף 21ב</w:t>
            </w:r>
          </w:p>
        </w:tc>
        <w:tc>
          <w:tcPr>
            <w:tcW w:w="624" w:type="dxa"/>
          </w:tcPr>
          <w:p w:rsidR="0014034E" w:rsidRDefault="0014034E" w:rsidP="00593BB8">
            <w:pPr>
              <w:pStyle w:val="TableText"/>
              <w:rPr>
                <w:rtl/>
              </w:rPr>
            </w:pPr>
            <w:r>
              <w:rPr>
                <w:rFonts w:hint="cs"/>
                <w:rtl/>
              </w:rPr>
              <w:t>3.</w:t>
            </w:r>
          </w:p>
        </w:tc>
        <w:tc>
          <w:tcPr>
            <w:tcW w:w="7146" w:type="dxa"/>
            <w:gridSpan w:val="3"/>
          </w:tcPr>
          <w:p w:rsidR="0014034E" w:rsidRDefault="00A13621" w:rsidP="00A13621">
            <w:pPr>
              <w:pStyle w:val="TableBlock"/>
              <w:keepLines w:val="0"/>
              <w:rPr>
                <w:rtl/>
              </w:rPr>
            </w:pPr>
            <w:r>
              <w:rPr>
                <w:rFonts w:hint="cs"/>
                <w:rtl/>
              </w:rPr>
              <w:t xml:space="preserve">בסעיף 21ב לחוק העיקרי </w:t>
            </w:r>
            <w:r>
              <w:rPr>
                <w:rtl/>
              </w:rPr>
              <w:t>–</w:t>
            </w:r>
          </w:p>
        </w:tc>
      </w:tr>
      <w:tr w:rsidR="00A13621" w:rsidTr="0014034E">
        <w:trPr>
          <w:cantSplit/>
          <w:trHeight w:val="60"/>
        </w:trPr>
        <w:tc>
          <w:tcPr>
            <w:tcW w:w="1871" w:type="dxa"/>
          </w:tcPr>
          <w:p w:rsidR="00A13621" w:rsidRDefault="00A13621" w:rsidP="00A13621">
            <w:pPr>
              <w:pStyle w:val="TableSideHeading"/>
              <w:keepLines w:val="0"/>
              <w:rPr>
                <w:rtl/>
              </w:rPr>
            </w:pPr>
          </w:p>
        </w:tc>
        <w:tc>
          <w:tcPr>
            <w:tcW w:w="624" w:type="dxa"/>
          </w:tcPr>
          <w:p w:rsidR="00A13621" w:rsidRDefault="00A13621" w:rsidP="00A13621">
            <w:pPr>
              <w:pStyle w:val="TableText"/>
              <w:rPr>
                <w:rtl/>
              </w:rPr>
            </w:pPr>
          </w:p>
        </w:tc>
        <w:tc>
          <w:tcPr>
            <w:tcW w:w="7146" w:type="dxa"/>
            <w:gridSpan w:val="3"/>
          </w:tcPr>
          <w:p w:rsidR="00A13621" w:rsidRDefault="00A13621" w:rsidP="00A13621">
            <w:pPr>
              <w:pStyle w:val="TableBlock"/>
              <w:keepLines w:val="0"/>
              <w:rPr>
                <w:rtl/>
              </w:rPr>
            </w:pPr>
            <w:r>
              <w:rPr>
                <w:rFonts w:hint="cs"/>
                <w:rtl/>
              </w:rPr>
              <w:t>(1)</w:t>
            </w:r>
            <w:r>
              <w:rPr>
                <w:rtl/>
              </w:rPr>
              <w:tab/>
            </w:r>
            <w:r>
              <w:rPr>
                <w:rFonts w:hint="cs"/>
                <w:rtl/>
              </w:rPr>
              <w:t xml:space="preserve">בסעיף קטן (א) </w:t>
            </w:r>
            <w:r>
              <w:rPr>
                <w:rtl/>
              </w:rPr>
              <w:t>–</w:t>
            </w:r>
          </w:p>
        </w:tc>
      </w:tr>
      <w:tr w:rsidR="00A13621" w:rsidTr="003F1A75">
        <w:trPr>
          <w:cantSplit/>
          <w:trHeight w:val="60"/>
        </w:trPr>
        <w:tc>
          <w:tcPr>
            <w:tcW w:w="1871" w:type="dxa"/>
          </w:tcPr>
          <w:p w:rsidR="00A13621" w:rsidRDefault="00A13621" w:rsidP="003F1A75">
            <w:pPr>
              <w:pStyle w:val="TableSideHeading"/>
              <w:ind w:right="0"/>
              <w:rPr>
                <w:rtl/>
              </w:rPr>
            </w:pPr>
          </w:p>
        </w:tc>
        <w:tc>
          <w:tcPr>
            <w:tcW w:w="624" w:type="dxa"/>
          </w:tcPr>
          <w:p w:rsidR="00A13621" w:rsidRDefault="00A13621" w:rsidP="003F1A75">
            <w:pPr>
              <w:pStyle w:val="TableText"/>
              <w:ind w:right="0"/>
              <w:jc w:val="both"/>
              <w:rPr>
                <w:rtl/>
              </w:rPr>
            </w:pPr>
          </w:p>
        </w:tc>
        <w:tc>
          <w:tcPr>
            <w:tcW w:w="624" w:type="dxa"/>
          </w:tcPr>
          <w:p w:rsidR="00A13621" w:rsidRDefault="00A13621" w:rsidP="00A13621">
            <w:pPr>
              <w:pStyle w:val="TableText"/>
              <w:ind w:right="0"/>
              <w:jc w:val="both"/>
              <w:rPr>
                <w:rtl/>
              </w:rPr>
            </w:pPr>
          </w:p>
        </w:tc>
        <w:tc>
          <w:tcPr>
            <w:tcW w:w="6522" w:type="dxa"/>
            <w:gridSpan w:val="2"/>
          </w:tcPr>
          <w:p w:rsidR="00A13621" w:rsidRDefault="00A13621" w:rsidP="003F1A75">
            <w:pPr>
              <w:pStyle w:val="TableBlock"/>
              <w:rPr>
                <w:rtl/>
              </w:rPr>
            </w:pPr>
            <w:r>
              <w:rPr>
                <w:rFonts w:hint="cs"/>
                <w:rtl/>
              </w:rPr>
              <w:t>(א)</w:t>
            </w:r>
            <w:r>
              <w:rPr>
                <w:rtl/>
              </w:rPr>
              <w:tab/>
            </w:r>
            <w:r>
              <w:rPr>
                <w:rFonts w:hint="cs"/>
                <w:rtl/>
              </w:rPr>
              <w:t>במקום "שדווחו לו, ואם הגוף" יבוא "שדווחו לו; לעניין גוף";</w:t>
            </w:r>
          </w:p>
        </w:tc>
      </w:tr>
      <w:tr w:rsidR="00A13621" w:rsidTr="00A13621">
        <w:trPr>
          <w:cantSplit/>
          <w:trHeight w:val="60"/>
        </w:trPr>
        <w:tc>
          <w:tcPr>
            <w:tcW w:w="1871" w:type="dxa"/>
          </w:tcPr>
          <w:p w:rsidR="00A13621" w:rsidRDefault="00A13621" w:rsidP="00A13621">
            <w:pPr>
              <w:pStyle w:val="TableSideHeading"/>
              <w:ind w:right="0"/>
              <w:rPr>
                <w:rtl/>
              </w:rPr>
            </w:pPr>
          </w:p>
        </w:tc>
        <w:tc>
          <w:tcPr>
            <w:tcW w:w="624" w:type="dxa"/>
          </w:tcPr>
          <w:p w:rsidR="00A13621" w:rsidRDefault="00A13621" w:rsidP="003F1A75">
            <w:pPr>
              <w:pStyle w:val="TableText"/>
              <w:rPr>
                <w:rtl/>
              </w:rPr>
            </w:pPr>
          </w:p>
        </w:tc>
        <w:tc>
          <w:tcPr>
            <w:tcW w:w="624" w:type="dxa"/>
          </w:tcPr>
          <w:p w:rsidR="00A13621" w:rsidRDefault="00A13621" w:rsidP="00A13621">
            <w:pPr>
              <w:pStyle w:val="TableText"/>
              <w:ind w:right="0"/>
              <w:jc w:val="both"/>
              <w:rPr>
                <w:rtl/>
              </w:rPr>
            </w:pPr>
          </w:p>
        </w:tc>
        <w:tc>
          <w:tcPr>
            <w:tcW w:w="6522" w:type="dxa"/>
            <w:gridSpan w:val="2"/>
          </w:tcPr>
          <w:p w:rsidR="00A13621" w:rsidRDefault="00A13621" w:rsidP="00A13621">
            <w:pPr>
              <w:pStyle w:val="TableBlock"/>
              <w:rPr>
                <w:rtl/>
              </w:rPr>
            </w:pPr>
            <w:r>
              <w:rPr>
                <w:rFonts w:hint="cs"/>
                <w:rtl/>
              </w:rPr>
              <w:t>(ב)</w:t>
            </w:r>
            <w:r>
              <w:rPr>
                <w:rtl/>
              </w:rPr>
              <w:tab/>
            </w:r>
            <w:r>
              <w:rPr>
                <w:rFonts w:hint="cs"/>
                <w:rtl/>
              </w:rPr>
              <w:t xml:space="preserve">המילה "גם" </w:t>
            </w:r>
            <w:r>
              <w:rPr>
                <w:rtl/>
              </w:rPr>
              <w:t>–</w:t>
            </w:r>
            <w:r>
              <w:rPr>
                <w:rFonts w:hint="cs"/>
                <w:rtl/>
              </w:rPr>
              <w:t xml:space="preserve"> תימחק;</w:t>
            </w:r>
          </w:p>
        </w:tc>
      </w:tr>
      <w:tr w:rsidR="00A13621" w:rsidTr="003F1A75">
        <w:trPr>
          <w:cantSplit/>
          <w:trHeight w:val="60"/>
        </w:trPr>
        <w:tc>
          <w:tcPr>
            <w:tcW w:w="1871" w:type="dxa"/>
          </w:tcPr>
          <w:p w:rsidR="00A13621" w:rsidRDefault="00A13621" w:rsidP="00A13621">
            <w:pPr>
              <w:pStyle w:val="TableSideHeading"/>
              <w:ind w:right="0"/>
              <w:rPr>
                <w:rtl/>
              </w:rPr>
            </w:pPr>
          </w:p>
        </w:tc>
        <w:tc>
          <w:tcPr>
            <w:tcW w:w="624" w:type="dxa"/>
          </w:tcPr>
          <w:p w:rsidR="00A13621" w:rsidRDefault="00A13621" w:rsidP="003F1A75">
            <w:pPr>
              <w:pStyle w:val="TableText"/>
              <w:ind w:right="0"/>
              <w:jc w:val="both"/>
              <w:rPr>
                <w:rtl/>
              </w:rPr>
            </w:pPr>
          </w:p>
        </w:tc>
        <w:tc>
          <w:tcPr>
            <w:tcW w:w="624" w:type="dxa"/>
          </w:tcPr>
          <w:p w:rsidR="00A13621" w:rsidRDefault="00A13621" w:rsidP="00A13621">
            <w:pPr>
              <w:pStyle w:val="TableText"/>
              <w:ind w:right="0"/>
              <w:jc w:val="both"/>
              <w:rPr>
                <w:rtl/>
              </w:rPr>
            </w:pPr>
          </w:p>
        </w:tc>
        <w:tc>
          <w:tcPr>
            <w:tcW w:w="6522" w:type="dxa"/>
            <w:gridSpan w:val="2"/>
          </w:tcPr>
          <w:p w:rsidR="00A13621" w:rsidRDefault="009C1753" w:rsidP="00006A25">
            <w:pPr>
              <w:pStyle w:val="TableBlock"/>
              <w:rPr>
                <w:rtl/>
              </w:rPr>
            </w:pPr>
            <w:r>
              <w:rPr>
                <w:rFonts w:hint="cs"/>
                <w:rtl/>
              </w:rPr>
              <w:t>(ג)</w:t>
            </w:r>
            <w:r>
              <w:rPr>
                <w:rtl/>
              </w:rPr>
              <w:tab/>
            </w:r>
            <w:r>
              <w:rPr>
                <w:rFonts w:hint="cs"/>
                <w:rtl/>
              </w:rPr>
              <w:t>אחרי "ראש הממשלה;" יבוא "לעניין גוף מבוקר  לפי סעיף 9(4), ידווח ראש הגוף המבוקר כאמור לשר הפנים;"</w:t>
            </w:r>
          </w:p>
        </w:tc>
      </w:tr>
      <w:tr w:rsidR="00A13621" w:rsidTr="003F1A75">
        <w:trPr>
          <w:cantSplit/>
          <w:trHeight w:val="60"/>
        </w:trPr>
        <w:tc>
          <w:tcPr>
            <w:tcW w:w="1871" w:type="dxa"/>
          </w:tcPr>
          <w:p w:rsidR="00A13621" w:rsidRDefault="00A13621" w:rsidP="00A13621">
            <w:pPr>
              <w:pStyle w:val="TableSideHeading"/>
              <w:ind w:right="0"/>
              <w:rPr>
                <w:rtl/>
              </w:rPr>
            </w:pPr>
          </w:p>
        </w:tc>
        <w:tc>
          <w:tcPr>
            <w:tcW w:w="624" w:type="dxa"/>
          </w:tcPr>
          <w:p w:rsidR="00A13621" w:rsidRDefault="00A13621" w:rsidP="00A13621">
            <w:pPr>
              <w:pStyle w:val="TableText"/>
              <w:ind w:right="0"/>
              <w:jc w:val="both"/>
              <w:rPr>
                <w:rtl/>
              </w:rPr>
            </w:pPr>
          </w:p>
        </w:tc>
        <w:tc>
          <w:tcPr>
            <w:tcW w:w="7146" w:type="dxa"/>
            <w:gridSpan w:val="3"/>
          </w:tcPr>
          <w:p w:rsidR="00A13621" w:rsidRDefault="00A13621" w:rsidP="00A13621">
            <w:pPr>
              <w:pStyle w:val="TableBlock"/>
              <w:rPr>
                <w:rtl/>
              </w:rPr>
            </w:pPr>
            <w:r>
              <w:rPr>
                <w:rFonts w:hint="cs"/>
                <w:rtl/>
              </w:rPr>
              <w:t>(2)</w:t>
            </w:r>
            <w:r>
              <w:rPr>
                <w:rtl/>
              </w:rPr>
              <w:tab/>
            </w:r>
            <w:r>
              <w:rPr>
                <w:rFonts w:hint="cs"/>
                <w:rtl/>
              </w:rPr>
              <w:t xml:space="preserve">סעיף קטן (ג) </w:t>
            </w:r>
            <w:r>
              <w:rPr>
                <w:rtl/>
              </w:rPr>
              <w:t>–</w:t>
            </w:r>
            <w:r>
              <w:rPr>
                <w:rFonts w:hint="cs"/>
                <w:rtl/>
              </w:rPr>
              <w:t xml:space="preserve"> בטל;</w:t>
            </w:r>
          </w:p>
        </w:tc>
      </w:tr>
      <w:tr w:rsidR="00A13621" w:rsidTr="00A13621">
        <w:trPr>
          <w:cantSplit/>
          <w:trHeight w:val="60"/>
        </w:trPr>
        <w:tc>
          <w:tcPr>
            <w:tcW w:w="1871" w:type="dxa"/>
          </w:tcPr>
          <w:p w:rsidR="00A13621" w:rsidRDefault="00A13621" w:rsidP="00A13621">
            <w:pPr>
              <w:pStyle w:val="TableSideHeading"/>
              <w:ind w:right="0"/>
              <w:rPr>
                <w:rtl/>
              </w:rPr>
            </w:pPr>
          </w:p>
        </w:tc>
        <w:tc>
          <w:tcPr>
            <w:tcW w:w="624" w:type="dxa"/>
          </w:tcPr>
          <w:p w:rsidR="00A13621" w:rsidRDefault="00A13621" w:rsidP="003F1A75">
            <w:pPr>
              <w:pStyle w:val="TableText"/>
              <w:rPr>
                <w:rtl/>
              </w:rPr>
            </w:pPr>
          </w:p>
        </w:tc>
        <w:tc>
          <w:tcPr>
            <w:tcW w:w="7146" w:type="dxa"/>
            <w:gridSpan w:val="3"/>
          </w:tcPr>
          <w:p w:rsidR="00A13621" w:rsidRDefault="00A13621" w:rsidP="00006A25">
            <w:pPr>
              <w:pStyle w:val="TableBlock"/>
              <w:rPr>
                <w:rtl/>
              </w:rPr>
            </w:pPr>
            <w:r>
              <w:rPr>
                <w:rFonts w:hint="cs"/>
                <w:rtl/>
              </w:rPr>
              <w:t>(3)</w:t>
            </w:r>
            <w:r>
              <w:rPr>
                <w:rtl/>
              </w:rPr>
              <w:tab/>
            </w:r>
            <w:r>
              <w:rPr>
                <w:rFonts w:hint="cs"/>
                <w:rtl/>
              </w:rPr>
              <w:t>סעיף קטן (ד)</w:t>
            </w:r>
            <w:r w:rsidR="000967C4">
              <w:rPr>
                <w:rFonts w:hint="cs"/>
                <w:rtl/>
              </w:rPr>
              <w:t xml:space="preserve"> יוחלף במקומו יבוא</w:t>
            </w:r>
            <w:r w:rsidR="0046062C">
              <w:rPr>
                <w:rFonts w:hint="cs"/>
                <w:rtl/>
              </w:rPr>
              <w:t xml:space="preserve"> </w:t>
            </w:r>
            <w:r w:rsidR="0046062C">
              <w:rPr>
                <w:rtl/>
              </w:rPr>
              <w:t>–</w:t>
            </w:r>
          </w:p>
        </w:tc>
      </w:tr>
      <w:tr w:rsidR="0046062C">
        <w:trPr>
          <w:cantSplit/>
          <w:trHeight w:val="60"/>
        </w:trPr>
        <w:tc>
          <w:tcPr>
            <w:tcW w:w="1871" w:type="dxa"/>
          </w:tcPr>
          <w:p w:rsidR="0046062C" w:rsidRDefault="0046062C">
            <w:pPr>
              <w:pStyle w:val="TableSideHeading"/>
            </w:pPr>
          </w:p>
        </w:tc>
        <w:tc>
          <w:tcPr>
            <w:tcW w:w="624" w:type="dxa"/>
          </w:tcPr>
          <w:p w:rsidR="0046062C" w:rsidRDefault="0046062C">
            <w:pPr>
              <w:pStyle w:val="TableText"/>
            </w:pPr>
          </w:p>
        </w:tc>
        <w:tc>
          <w:tcPr>
            <w:tcW w:w="624" w:type="dxa"/>
          </w:tcPr>
          <w:p w:rsidR="0046062C" w:rsidRDefault="0046062C">
            <w:pPr>
              <w:pStyle w:val="TableText"/>
            </w:pPr>
          </w:p>
        </w:tc>
        <w:tc>
          <w:tcPr>
            <w:tcW w:w="6522" w:type="dxa"/>
            <w:gridSpan w:val="2"/>
          </w:tcPr>
          <w:p w:rsidR="0046062C" w:rsidRDefault="0046062C" w:rsidP="00952AF2">
            <w:pPr>
              <w:pStyle w:val="TableBlock"/>
            </w:pPr>
            <w:r>
              <w:rPr>
                <w:rFonts w:hint="cs"/>
                <w:rtl/>
              </w:rPr>
              <w:t>(</w:t>
            </w:r>
            <w:r w:rsidR="000967C4">
              <w:rPr>
                <w:rFonts w:hint="cs"/>
                <w:rtl/>
              </w:rPr>
              <w:t>ד</w:t>
            </w:r>
            <w:r>
              <w:rPr>
                <w:rFonts w:hint="cs"/>
                <w:rtl/>
              </w:rPr>
              <w:t>)</w:t>
            </w:r>
            <w:r>
              <w:rPr>
                <w:rtl/>
              </w:rPr>
              <w:tab/>
            </w:r>
            <w:r w:rsidR="000967C4">
              <w:rPr>
                <w:rFonts w:hint="cs"/>
                <w:rtl/>
              </w:rPr>
              <w:t xml:space="preserve">ראש הממשלה </w:t>
            </w:r>
            <w:r w:rsidR="00FB589C">
              <w:rPr>
                <w:rFonts w:hint="cs"/>
                <w:rtl/>
              </w:rPr>
              <w:t>רשאי, באישור הוועדה, לקבוע מתכו</w:t>
            </w:r>
            <w:r w:rsidR="000967C4">
              <w:rPr>
                <w:rFonts w:hint="cs"/>
                <w:rtl/>
              </w:rPr>
              <w:t xml:space="preserve">נת לדיווח על הטיפול בליקויים לפי סעיף קטן (ב) ולעניין הגופים המבוקרים לפי סעיף 9(1), 9(2) ו9(4) כאמור בסעיף קטן (א), לרבות הפרטים שיכללו בו; מבקר המדינה </w:t>
            </w:r>
            <w:r w:rsidR="00952AF2">
              <w:rPr>
                <w:rFonts w:hint="cs"/>
                <w:rtl/>
              </w:rPr>
              <w:t>רשאי, באישור הוועדה, לקבוע מתכונת לדיווח על הטיפול הליקויים לעניין הגופים המבוקרים לפי סעיף 9(3), ו9(5) עד 9(10), כאמור בסעיף קטן (א), לרבות הפרטים שיכללו בו.</w:t>
            </w:r>
            <w:ins w:id="7" w:author="עדיאל מהצרי" w:date="2017-01-25T20:33:00Z">
              <w:r w:rsidR="00952AF2" w:rsidDel="00952AF2">
                <w:rPr>
                  <w:rFonts w:hint="cs"/>
                  <w:rtl/>
                </w:rPr>
                <w:t xml:space="preserve"> </w:t>
              </w:r>
            </w:ins>
          </w:p>
        </w:tc>
      </w:tr>
      <w:tr w:rsidR="0046062C">
        <w:trPr>
          <w:cantSplit/>
          <w:trHeight w:val="60"/>
        </w:trPr>
        <w:tc>
          <w:tcPr>
            <w:tcW w:w="1871" w:type="dxa"/>
          </w:tcPr>
          <w:p w:rsidR="0046062C" w:rsidRDefault="0046062C">
            <w:pPr>
              <w:pStyle w:val="TableSideHeading"/>
              <w:rPr>
                <w:rtl/>
              </w:rPr>
            </w:pPr>
          </w:p>
        </w:tc>
        <w:tc>
          <w:tcPr>
            <w:tcW w:w="624" w:type="dxa"/>
          </w:tcPr>
          <w:p w:rsidR="0046062C" w:rsidRDefault="0046062C" w:rsidP="00006A25">
            <w:pPr>
              <w:pStyle w:val="TableText"/>
            </w:pPr>
          </w:p>
        </w:tc>
        <w:tc>
          <w:tcPr>
            <w:tcW w:w="624" w:type="dxa"/>
          </w:tcPr>
          <w:p w:rsidR="0046062C" w:rsidRDefault="0046062C">
            <w:pPr>
              <w:pStyle w:val="TableText"/>
            </w:pPr>
          </w:p>
        </w:tc>
        <w:tc>
          <w:tcPr>
            <w:tcW w:w="6522" w:type="dxa"/>
            <w:gridSpan w:val="2"/>
          </w:tcPr>
          <w:p w:rsidR="0046062C" w:rsidRDefault="0046062C">
            <w:pPr>
              <w:pStyle w:val="TableBlock"/>
              <w:rPr>
                <w:rtl/>
              </w:rPr>
            </w:pPr>
            <w:r>
              <w:rPr>
                <w:rFonts w:hint="cs"/>
                <w:rtl/>
              </w:rPr>
              <w:t>(ב)</w:t>
            </w:r>
            <w:r>
              <w:rPr>
                <w:rtl/>
              </w:rPr>
              <w:tab/>
            </w:r>
            <w:r>
              <w:rPr>
                <w:rFonts w:hint="cs"/>
                <w:rtl/>
              </w:rPr>
              <w:t>אחרי פסקה (1) יבוא:</w:t>
            </w:r>
          </w:p>
        </w:tc>
      </w:tr>
      <w:tr w:rsidR="0046062C">
        <w:trPr>
          <w:cantSplit/>
          <w:trHeight w:val="60"/>
        </w:trPr>
        <w:tc>
          <w:tcPr>
            <w:tcW w:w="1871" w:type="dxa"/>
          </w:tcPr>
          <w:p w:rsidR="0046062C" w:rsidRDefault="0046062C">
            <w:pPr>
              <w:pStyle w:val="TableSideHeading"/>
            </w:pPr>
          </w:p>
        </w:tc>
        <w:tc>
          <w:tcPr>
            <w:tcW w:w="624" w:type="dxa"/>
          </w:tcPr>
          <w:p w:rsidR="0046062C" w:rsidRDefault="0046062C">
            <w:pPr>
              <w:pStyle w:val="TableText"/>
            </w:pPr>
          </w:p>
        </w:tc>
        <w:tc>
          <w:tcPr>
            <w:tcW w:w="624" w:type="dxa"/>
          </w:tcPr>
          <w:p w:rsidR="0046062C" w:rsidRDefault="0046062C">
            <w:pPr>
              <w:pStyle w:val="TableText"/>
            </w:pPr>
          </w:p>
        </w:tc>
        <w:tc>
          <w:tcPr>
            <w:tcW w:w="624" w:type="dxa"/>
          </w:tcPr>
          <w:p w:rsidR="0046062C" w:rsidRDefault="0046062C">
            <w:pPr>
              <w:pStyle w:val="TableText"/>
            </w:pPr>
          </w:p>
        </w:tc>
        <w:tc>
          <w:tcPr>
            <w:tcW w:w="5898" w:type="dxa"/>
          </w:tcPr>
          <w:p w:rsidR="0046062C" w:rsidRDefault="0046062C">
            <w:pPr>
              <w:pStyle w:val="TableBlock"/>
            </w:pPr>
            <w:r>
              <w:rPr>
                <w:rFonts w:hint="cs"/>
                <w:rtl/>
              </w:rPr>
              <w:t>"(2)</w:t>
            </w:r>
            <w:r>
              <w:rPr>
                <w:rtl/>
              </w:rPr>
              <w:tab/>
            </w:r>
            <w:r>
              <w:rPr>
                <w:rFonts w:hint="cs"/>
                <w:rtl/>
              </w:rPr>
              <w:t>ראש הממשלה רשאי, באישור הוועדה, לקבוע מתכונת לדיווח על תיקון ליקויים לפי סעיף קטן (א), לרבות הפרטים שייכללו בו.</w:t>
            </w:r>
            <w:r w:rsidR="00972649">
              <w:rPr>
                <w:rFonts w:hint="cs"/>
                <w:rtl/>
              </w:rPr>
              <w:t>"</w:t>
            </w:r>
          </w:p>
        </w:tc>
      </w:tr>
    </w:tbl>
    <w:p w:rsidR="002D1EE3" w:rsidRDefault="002D1EE3" w:rsidP="002D1EE3">
      <w:pPr>
        <w:pStyle w:val="HeadDivreiHesber"/>
        <w:rPr>
          <w:rtl/>
        </w:rPr>
      </w:pPr>
      <w:r w:rsidRPr="0027450A">
        <w:rPr>
          <w:rFonts w:hint="cs"/>
          <w:rtl/>
        </w:rPr>
        <w:t>דברי הסבר</w:t>
      </w:r>
    </w:p>
    <w:p w:rsidR="002C401F" w:rsidRPr="002C401F" w:rsidRDefault="002C401F" w:rsidP="00937A6F">
      <w:pPr>
        <w:spacing w:line="360" w:lineRule="auto"/>
        <w:rPr>
          <w:rFonts w:ascii="David" w:hAnsi="David" w:cs="David"/>
          <w:snapToGrid w:val="0"/>
          <w:sz w:val="24"/>
          <w:szCs w:val="24"/>
        </w:rPr>
      </w:pPr>
      <w:r w:rsidRPr="002C401F">
        <w:rPr>
          <w:rFonts w:ascii="David" w:hAnsi="David" w:cs="David"/>
          <w:snapToGrid w:val="0"/>
          <w:sz w:val="24"/>
          <w:szCs w:val="24"/>
          <w:rtl/>
        </w:rPr>
        <w:t>מוסד</w:t>
      </w:r>
      <w:r w:rsidRPr="002C401F">
        <w:rPr>
          <w:rFonts w:ascii="David" w:hAnsi="David" w:cs="David"/>
          <w:snapToGrid w:val="0"/>
          <w:sz w:val="24"/>
          <w:szCs w:val="24"/>
        </w:rPr>
        <w:t xml:space="preserve"> </w:t>
      </w:r>
      <w:r w:rsidRPr="002C401F">
        <w:rPr>
          <w:rFonts w:ascii="David" w:hAnsi="David" w:cs="David"/>
          <w:snapToGrid w:val="0"/>
          <w:sz w:val="24"/>
          <w:szCs w:val="24"/>
          <w:rtl/>
        </w:rPr>
        <w:t>ביקורת</w:t>
      </w:r>
      <w:r w:rsidRPr="002C401F">
        <w:rPr>
          <w:rFonts w:ascii="David" w:hAnsi="David" w:cs="David"/>
          <w:snapToGrid w:val="0"/>
          <w:sz w:val="24"/>
          <w:szCs w:val="24"/>
        </w:rPr>
        <w:t xml:space="preserve"> </w:t>
      </w:r>
      <w:r w:rsidRPr="002C401F">
        <w:rPr>
          <w:rFonts w:ascii="David" w:hAnsi="David" w:cs="David"/>
          <w:snapToGrid w:val="0"/>
          <w:sz w:val="24"/>
          <w:szCs w:val="24"/>
          <w:rtl/>
        </w:rPr>
        <w:t>המדינה</w:t>
      </w:r>
      <w:r w:rsidRPr="002C401F">
        <w:rPr>
          <w:rFonts w:ascii="David" w:hAnsi="David" w:cs="David"/>
          <w:snapToGrid w:val="0"/>
          <w:sz w:val="24"/>
          <w:szCs w:val="24"/>
        </w:rPr>
        <w:t xml:space="preserve"> </w:t>
      </w:r>
      <w:r w:rsidRPr="002C401F">
        <w:rPr>
          <w:rFonts w:ascii="David" w:hAnsi="David" w:cs="David"/>
          <w:snapToGrid w:val="0"/>
          <w:sz w:val="24"/>
          <w:szCs w:val="24"/>
          <w:rtl/>
        </w:rPr>
        <w:t>הוא</w:t>
      </w:r>
      <w:r w:rsidRPr="002C401F">
        <w:rPr>
          <w:rFonts w:ascii="David" w:hAnsi="David" w:cs="David"/>
          <w:snapToGrid w:val="0"/>
          <w:sz w:val="24"/>
          <w:szCs w:val="24"/>
        </w:rPr>
        <w:t xml:space="preserve"> </w:t>
      </w:r>
      <w:r w:rsidRPr="002C401F">
        <w:rPr>
          <w:rFonts w:ascii="David" w:hAnsi="David" w:cs="David"/>
          <w:snapToGrid w:val="0"/>
          <w:sz w:val="24"/>
          <w:szCs w:val="24"/>
          <w:rtl/>
        </w:rPr>
        <w:t>מוסד</w:t>
      </w:r>
      <w:r w:rsidRPr="002C401F">
        <w:rPr>
          <w:rFonts w:ascii="David" w:hAnsi="David" w:cs="David"/>
          <w:snapToGrid w:val="0"/>
          <w:sz w:val="24"/>
          <w:szCs w:val="24"/>
        </w:rPr>
        <w:t xml:space="preserve"> </w:t>
      </w:r>
      <w:r w:rsidRPr="002C401F">
        <w:rPr>
          <w:rFonts w:ascii="David" w:hAnsi="David" w:cs="David"/>
          <w:snapToGrid w:val="0"/>
          <w:sz w:val="24"/>
          <w:szCs w:val="24"/>
          <w:rtl/>
        </w:rPr>
        <w:t>חשוב</w:t>
      </w:r>
      <w:r w:rsidRPr="002C401F">
        <w:rPr>
          <w:rFonts w:ascii="David" w:hAnsi="David" w:cs="David"/>
          <w:snapToGrid w:val="0"/>
          <w:sz w:val="24"/>
          <w:szCs w:val="24"/>
        </w:rPr>
        <w:t xml:space="preserve"> </w:t>
      </w:r>
      <w:r w:rsidRPr="002C401F">
        <w:rPr>
          <w:rFonts w:ascii="David" w:hAnsi="David" w:cs="David"/>
          <w:snapToGrid w:val="0"/>
          <w:sz w:val="24"/>
          <w:szCs w:val="24"/>
          <w:rtl/>
        </w:rPr>
        <w:t>מאוד</w:t>
      </w:r>
      <w:r w:rsidRPr="002C401F">
        <w:rPr>
          <w:rFonts w:ascii="David" w:hAnsi="David" w:cs="David"/>
          <w:snapToGrid w:val="0"/>
          <w:sz w:val="24"/>
          <w:szCs w:val="24"/>
        </w:rPr>
        <w:t xml:space="preserve"> </w:t>
      </w:r>
      <w:r w:rsidRPr="002C401F">
        <w:rPr>
          <w:rFonts w:ascii="David" w:hAnsi="David" w:cs="David"/>
          <w:snapToGrid w:val="0"/>
          <w:sz w:val="24"/>
          <w:szCs w:val="24"/>
          <w:rtl/>
        </w:rPr>
        <w:t>שאמור</w:t>
      </w:r>
      <w:r w:rsidRPr="002C401F">
        <w:rPr>
          <w:rFonts w:ascii="David" w:hAnsi="David" w:cs="David"/>
          <w:snapToGrid w:val="0"/>
          <w:sz w:val="24"/>
          <w:szCs w:val="24"/>
        </w:rPr>
        <w:t xml:space="preserve"> </w:t>
      </w:r>
      <w:r w:rsidRPr="002C401F">
        <w:rPr>
          <w:rFonts w:ascii="David" w:hAnsi="David" w:cs="David"/>
          <w:snapToGrid w:val="0"/>
          <w:sz w:val="24"/>
          <w:szCs w:val="24"/>
          <w:rtl/>
        </w:rPr>
        <w:t>לסייע</w:t>
      </w:r>
      <w:r w:rsidRPr="002C401F">
        <w:rPr>
          <w:rFonts w:ascii="David" w:hAnsi="David" w:cs="David"/>
          <w:snapToGrid w:val="0"/>
          <w:sz w:val="24"/>
          <w:szCs w:val="24"/>
        </w:rPr>
        <w:t xml:space="preserve"> </w:t>
      </w:r>
      <w:r w:rsidRPr="002C401F">
        <w:rPr>
          <w:rFonts w:ascii="David" w:hAnsi="David" w:cs="David"/>
          <w:snapToGrid w:val="0"/>
          <w:sz w:val="24"/>
          <w:szCs w:val="24"/>
          <w:rtl/>
        </w:rPr>
        <w:t>לממשלה</w:t>
      </w:r>
      <w:r w:rsidRPr="002C401F">
        <w:rPr>
          <w:rFonts w:ascii="David" w:hAnsi="David" w:cs="David"/>
          <w:snapToGrid w:val="0"/>
          <w:sz w:val="24"/>
          <w:szCs w:val="24"/>
        </w:rPr>
        <w:t xml:space="preserve"> </w:t>
      </w:r>
      <w:r w:rsidRPr="002C401F">
        <w:rPr>
          <w:rFonts w:ascii="David" w:hAnsi="David" w:cs="David"/>
          <w:snapToGrid w:val="0"/>
          <w:sz w:val="24"/>
          <w:szCs w:val="24"/>
          <w:rtl/>
        </w:rPr>
        <w:t>וליתר</w:t>
      </w:r>
      <w:r w:rsidRPr="002C401F">
        <w:rPr>
          <w:rFonts w:ascii="David" w:hAnsi="David" w:cs="David"/>
          <w:snapToGrid w:val="0"/>
          <w:sz w:val="24"/>
          <w:szCs w:val="24"/>
        </w:rPr>
        <w:t xml:space="preserve"> </w:t>
      </w:r>
      <w:r w:rsidRPr="002C401F">
        <w:rPr>
          <w:rFonts w:ascii="David" w:hAnsi="David" w:cs="David"/>
          <w:snapToGrid w:val="0"/>
          <w:sz w:val="24"/>
          <w:szCs w:val="24"/>
          <w:rtl/>
        </w:rPr>
        <w:t>הרשויות</w:t>
      </w:r>
      <w:r w:rsidRPr="002C401F">
        <w:rPr>
          <w:rFonts w:ascii="David" w:hAnsi="David" w:cs="David"/>
          <w:snapToGrid w:val="0"/>
          <w:sz w:val="24"/>
          <w:szCs w:val="24"/>
        </w:rPr>
        <w:t xml:space="preserve"> </w:t>
      </w:r>
      <w:r w:rsidRPr="002C401F">
        <w:rPr>
          <w:rFonts w:ascii="David" w:hAnsi="David" w:cs="David"/>
          <w:snapToGrid w:val="0"/>
          <w:sz w:val="24"/>
          <w:szCs w:val="24"/>
          <w:rtl/>
        </w:rPr>
        <w:t>הציבוריות</w:t>
      </w:r>
      <w:r w:rsidRPr="002C401F">
        <w:rPr>
          <w:rFonts w:ascii="David" w:hAnsi="David" w:cs="David"/>
          <w:snapToGrid w:val="0"/>
          <w:sz w:val="24"/>
          <w:szCs w:val="24"/>
        </w:rPr>
        <w:t xml:space="preserve"> </w:t>
      </w:r>
      <w:r w:rsidRPr="002C401F">
        <w:rPr>
          <w:rFonts w:ascii="David" w:hAnsi="David" w:cs="David"/>
          <w:snapToGrid w:val="0"/>
          <w:sz w:val="24"/>
          <w:szCs w:val="24"/>
          <w:rtl/>
        </w:rPr>
        <w:t>לשרת</w:t>
      </w:r>
      <w:r w:rsidRPr="002C401F">
        <w:rPr>
          <w:rFonts w:ascii="David" w:hAnsi="David" w:cs="David"/>
          <w:sz w:val="24"/>
          <w:szCs w:val="24"/>
          <w:rtl/>
        </w:rPr>
        <w:t xml:space="preserve"> </w:t>
      </w:r>
      <w:r w:rsidRPr="002C401F">
        <w:rPr>
          <w:rFonts w:ascii="David" w:hAnsi="David" w:cs="David"/>
          <w:snapToGrid w:val="0"/>
          <w:sz w:val="24"/>
          <w:szCs w:val="24"/>
          <w:rtl/>
        </w:rPr>
        <w:t>את</w:t>
      </w:r>
      <w:r w:rsidRPr="002C401F">
        <w:rPr>
          <w:rFonts w:ascii="David" w:hAnsi="David" w:cs="David"/>
          <w:snapToGrid w:val="0"/>
          <w:sz w:val="24"/>
          <w:szCs w:val="24"/>
        </w:rPr>
        <w:t xml:space="preserve"> </w:t>
      </w:r>
      <w:r w:rsidRPr="002C401F">
        <w:rPr>
          <w:rFonts w:ascii="David" w:hAnsi="David" w:cs="David"/>
          <w:snapToGrid w:val="0"/>
          <w:sz w:val="24"/>
          <w:szCs w:val="24"/>
          <w:rtl/>
        </w:rPr>
        <w:t>אזרחי</w:t>
      </w:r>
      <w:r w:rsidRPr="002C401F">
        <w:rPr>
          <w:rFonts w:ascii="David" w:hAnsi="David" w:cs="David"/>
          <w:snapToGrid w:val="0"/>
          <w:sz w:val="24"/>
          <w:szCs w:val="24"/>
        </w:rPr>
        <w:t xml:space="preserve"> </w:t>
      </w:r>
      <w:r w:rsidRPr="002C401F">
        <w:rPr>
          <w:rFonts w:ascii="David" w:hAnsi="David" w:cs="David"/>
          <w:snapToGrid w:val="0"/>
          <w:sz w:val="24"/>
          <w:szCs w:val="24"/>
          <w:rtl/>
        </w:rPr>
        <w:t>המדינה</w:t>
      </w:r>
      <w:r w:rsidRPr="002C401F">
        <w:rPr>
          <w:rFonts w:ascii="David" w:hAnsi="David" w:cs="David"/>
          <w:snapToGrid w:val="0"/>
          <w:sz w:val="24"/>
          <w:szCs w:val="24"/>
        </w:rPr>
        <w:t xml:space="preserve"> </w:t>
      </w:r>
      <w:r w:rsidRPr="002C401F">
        <w:rPr>
          <w:rFonts w:ascii="David" w:hAnsi="David" w:cs="David"/>
          <w:snapToGrid w:val="0"/>
          <w:sz w:val="24"/>
          <w:szCs w:val="24"/>
          <w:rtl/>
        </w:rPr>
        <w:t>בצורה</w:t>
      </w:r>
      <w:r w:rsidRPr="002C401F">
        <w:rPr>
          <w:rFonts w:ascii="David" w:hAnsi="David" w:cs="David"/>
          <w:snapToGrid w:val="0"/>
          <w:sz w:val="24"/>
          <w:szCs w:val="24"/>
        </w:rPr>
        <w:t xml:space="preserve"> </w:t>
      </w:r>
      <w:r w:rsidRPr="002C401F">
        <w:rPr>
          <w:rFonts w:ascii="David" w:hAnsi="David" w:cs="David"/>
          <w:snapToGrid w:val="0"/>
          <w:sz w:val="24"/>
          <w:szCs w:val="24"/>
          <w:rtl/>
        </w:rPr>
        <w:t>טובה</w:t>
      </w:r>
      <w:r w:rsidRPr="002C401F">
        <w:rPr>
          <w:rFonts w:ascii="David" w:hAnsi="David" w:cs="David"/>
          <w:snapToGrid w:val="0"/>
          <w:sz w:val="24"/>
          <w:szCs w:val="24"/>
        </w:rPr>
        <w:t xml:space="preserve"> </w:t>
      </w:r>
      <w:r w:rsidRPr="002C401F">
        <w:rPr>
          <w:rFonts w:ascii="David" w:hAnsi="David" w:cs="David"/>
          <w:sz w:val="24"/>
          <w:szCs w:val="24"/>
          <w:rtl/>
        </w:rPr>
        <w:t xml:space="preserve">ויעילה. </w:t>
      </w:r>
      <w:r w:rsidRPr="002C401F">
        <w:rPr>
          <w:rFonts w:ascii="David" w:hAnsi="David" w:cs="David"/>
          <w:snapToGrid w:val="0"/>
          <w:sz w:val="24"/>
          <w:szCs w:val="24"/>
          <w:rtl/>
        </w:rPr>
        <w:t>ככזה</w:t>
      </w:r>
      <w:r w:rsidRPr="002C401F">
        <w:rPr>
          <w:rFonts w:ascii="David" w:hAnsi="David" w:cs="David"/>
          <w:snapToGrid w:val="0"/>
          <w:sz w:val="24"/>
          <w:szCs w:val="24"/>
        </w:rPr>
        <w:t xml:space="preserve"> </w:t>
      </w:r>
      <w:r w:rsidRPr="002C401F">
        <w:rPr>
          <w:rFonts w:ascii="David" w:hAnsi="David" w:cs="David"/>
          <w:snapToGrid w:val="0"/>
          <w:sz w:val="24"/>
          <w:szCs w:val="24"/>
          <w:rtl/>
        </w:rPr>
        <w:t>הוא</w:t>
      </w:r>
      <w:r w:rsidRPr="002C401F">
        <w:rPr>
          <w:rFonts w:ascii="David" w:hAnsi="David" w:cs="David"/>
          <w:snapToGrid w:val="0"/>
          <w:sz w:val="24"/>
          <w:szCs w:val="24"/>
        </w:rPr>
        <w:t xml:space="preserve"> </w:t>
      </w:r>
      <w:r w:rsidRPr="002C401F">
        <w:rPr>
          <w:rFonts w:ascii="David" w:hAnsi="David" w:cs="David"/>
          <w:snapToGrid w:val="0"/>
          <w:sz w:val="24"/>
          <w:szCs w:val="24"/>
          <w:rtl/>
        </w:rPr>
        <w:t>מצטרף</w:t>
      </w:r>
      <w:r w:rsidRPr="002C401F">
        <w:rPr>
          <w:rFonts w:ascii="David" w:hAnsi="David" w:cs="David"/>
          <w:snapToGrid w:val="0"/>
          <w:sz w:val="24"/>
          <w:szCs w:val="24"/>
        </w:rPr>
        <w:t xml:space="preserve"> </w:t>
      </w:r>
      <w:r w:rsidRPr="002C401F">
        <w:rPr>
          <w:rFonts w:ascii="David" w:hAnsi="David" w:cs="David"/>
          <w:snapToGrid w:val="0"/>
          <w:sz w:val="24"/>
          <w:szCs w:val="24"/>
          <w:rtl/>
        </w:rPr>
        <w:t>לשורה</w:t>
      </w:r>
      <w:r w:rsidRPr="002C401F">
        <w:rPr>
          <w:rFonts w:ascii="David" w:hAnsi="David" w:cs="David"/>
          <w:snapToGrid w:val="0"/>
          <w:sz w:val="24"/>
          <w:szCs w:val="24"/>
        </w:rPr>
        <w:t xml:space="preserve"> </w:t>
      </w:r>
      <w:r w:rsidRPr="002C401F">
        <w:rPr>
          <w:rFonts w:ascii="David" w:hAnsi="David" w:cs="David"/>
          <w:snapToGrid w:val="0"/>
          <w:sz w:val="24"/>
          <w:szCs w:val="24"/>
          <w:rtl/>
        </w:rPr>
        <w:t>של</w:t>
      </w:r>
      <w:r w:rsidRPr="002C401F">
        <w:rPr>
          <w:rFonts w:ascii="David" w:hAnsi="David" w:cs="David"/>
          <w:snapToGrid w:val="0"/>
          <w:sz w:val="24"/>
          <w:szCs w:val="24"/>
        </w:rPr>
        <w:t xml:space="preserve"> </w:t>
      </w:r>
      <w:r w:rsidRPr="002C401F">
        <w:rPr>
          <w:rFonts w:ascii="David" w:hAnsi="David" w:cs="David"/>
          <w:snapToGrid w:val="0"/>
          <w:sz w:val="24"/>
          <w:szCs w:val="24"/>
          <w:rtl/>
        </w:rPr>
        <w:t>גופי</w:t>
      </w:r>
      <w:r w:rsidRPr="002C401F">
        <w:rPr>
          <w:rFonts w:ascii="David" w:hAnsi="David" w:cs="David"/>
          <w:snapToGrid w:val="0"/>
          <w:sz w:val="24"/>
          <w:szCs w:val="24"/>
        </w:rPr>
        <w:t xml:space="preserve"> </w:t>
      </w:r>
      <w:r w:rsidRPr="002C401F">
        <w:rPr>
          <w:rFonts w:ascii="David" w:hAnsi="David" w:cs="David"/>
          <w:snapToGrid w:val="0"/>
          <w:sz w:val="24"/>
          <w:szCs w:val="24"/>
          <w:rtl/>
        </w:rPr>
        <w:t>בקרה</w:t>
      </w:r>
      <w:r w:rsidRPr="002C401F">
        <w:rPr>
          <w:rFonts w:ascii="David" w:hAnsi="David" w:cs="David"/>
          <w:snapToGrid w:val="0"/>
          <w:sz w:val="24"/>
          <w:szCs w:val="24"/>
        </w:rPr>
        <w:t xml:space="preserve"> </w:t>
      </w:r>
      <w:r w:rsidRPr="002C401F">
        <w:rPr>
          <w:rFonts w:ascii="David" w:hAnsi="David" w:cs="David"/>
          <w:snapToGrid w:val="0"/>
          <w:sz w:val="24"/>
          <w:szCs w:val="24"/>
          <w:rtl/>
        </w:rPr>
        <w:t>וביקורת</w:t>
      </w:r>
      <w:r w:rsidRPr="002C401F">
        <w:rPr>
          <w:rFonts w:ascii="David" w:hAnsi="David" w:cs="David"/>
          <w:snapToGrid w:val="0"/>
          <w:sz w:val="24"/>
          <w:szCs w:val="24"/>
        </w:rPr>
        <w:t xml:space="preserve"> </w:t>
      </w:r>
      <w:r w:rsidRPr="002C401F">
        <w:rPr>
          <w:rFonts w:ascii="David" w:hAnsi="David" w:cs="David"/>
          <w:snapToGrid w:val="0"/>
          <w:sz w:val="24"/>
          <w:szCs w:val="24"/>
          <w:rtl/>
        </w:rPr>
        <w:t>שאמורים</w:t>
      </w:r>
      <w:r w:rsidRPr="002C401F">
        <w:rPr>
          <w:rFonts w:ascii="David" w:hAnsi="David" w:cs="David"/>
          <w:sz w:val="24"/>
          <w:szCs w:val="24"/>
          <w:rtl/>
        </w:rPr>
        <w:t xml:space="preserve"> </w:t>
      </w:r>
      <w:r w:rsidRPr="002C401F">
        <w:rPr>
          <w:rFonts w:ascii="David" w:hAnsi="David" w:cs="David"/>
          <w:snapToGrid w:val="0"/>
          <w:sz w:val="24"/>
          <w:szCs w:val="24"/>
          <w:rtl/>
        </w:rPr>
        <w:t>לוודא</w:t>
      </w:r>
      <w:r w:rsidRPr="002C401F">
        <w:rPr>
          <w:rFonts w:ascii="David" w:hAnsi="David" w:cs="David"/>
          <w:snapToGrid w:val="0"/>
          <w:sz w:val="24"/>
          <w:szCs w:val="24"/>
        </w:rPr>
        <w:t xml:space="preserve"> </w:t>
      </w:r>
      <w:r w:rsidRPr="002C401F">
        <w:rPr>
          <w:rFonts w:ascii="David" w:hAnsi="David" w:cs="David"/>
          <w:snapToGrid w:val="0"/>
          <w:sz w:val="24"/>
          <w:szCs w:val="24"/>
          <w:rtl/>
        </w:rPr>
        <w:t>פעילות</w:t>
      </w:r>
      <w:r w:rsidRPr="002C401F">
        <w:rPr>
          <w:rFonts w:ascii="David" w:hAnsi="David" w:cs="David"/>
          <w:snapToGrid w:val="0"/>
          <w:sz w:val="24"/>
          <w:szCs w:val="24"/>
        </w:rPr>
        <w:t xml:space="preserve"> </w:t>
      </w:r>
      <w:r w:rsidRPr="002C401F">
        <w:rPr>
          <w:rFonts w:ascii="David" w:hAnsi="David" w:cs="David"/>
          <w:sz w:val="24"/>
          <w:szCs w:val="24"/>
          <w:rtl/>
        </w:rPr>
        <w:t xml:space="preserve">תקינה, </w:t>
      </w:r>
      <w:r w:rsidRPr="002C401F">
        <w:rPr>
          <w:rFonts w:ascii="David" w:hAnsi="David" w:cs="David"/>
          <w:snapToGrid w:val="0"/>
          <w:sz w:val="24"/>
          <w:szCs w:val="24"/>
          <w:rtl/>
        </w:rPr>
        <w:t>יעילה</w:t>
      </w:r>
      <w:r w:rsidRPr="002C401F">
        <w:rPr>
          <w:rFonts w:ascii="David" w:hAnsi="David" w:cs="David"/>
          <w:snapToGrid w:val="0"/>
          <w:sz w:val="24"/>
          <w:szCs w:val="24"/>
        </w:rPr>
        <w:t xml:space="preserve"> </w:t>
      </w:r>
      <w:r w:rsidRPr="002C401F">
        <w:rPr>
          <w:rFonts w:ascii="David" w:hAnsi="David" w:cs="David"/>
          <w:snapToGrid w:val="0"/>
          <w:sz w:val="24"/>
          <w:szCs w:val="24"/>
          <w:rtl/>
        </w:rPr>
        <w:t>וחוקית</w:t>
      </w:r>
      <w:r w:rsidRPr="002C401F">
        <w:rPr>
          <w:rFonts w:ascii="David" w:hAnsi="David" w:cs="David"/>
          <w:snapToGrid w:val="0"/>
          <w:sz w:val="24"/>
          <w:szCs w:val="24"/>
        </w:rPr>
        <w:t xml:space="preserve"> </w:t>
      </w:r>
      <w:r w:rsidRPr="002C401F">
        <w:rPr>
          <w:rFonts w:ascii="David" w:hAnsi="David" w:cs="David"/>
          <w:snapToGrid w:val="0"/>
          <w:sz w:val="24"/>
          <w:szCs w:val="24"/>
          <w:rtl/>
        </w:rPr>
        <w:t>של</w:t>
      </w:r>
      <w:r w:rsidRPr="002C401F">
        <w:rPr>
          <w:rFonts w:ascii="David" w:hAnsi="David" w:cs="David"/>
          <w:snapToGrid w:val="0"/>
          <w:sz w:val="24"/>
          <w:szCs w:val="24"/>
        </w:rPr>
        <w:t xml:space="preserve"> </w:t>
      </w:r>
      <w:r w:rsidRPr="002C401F">
        <w:rPr>
          <w:rFonts w:ascii="David" w:hAnsi="David" w:cs="David"/>
          <w:snapToGrid w:val="0"/>
          <w:sz w:val="24"/>
          <w:szCs w:val="24"/>
          <w:rtl/>
        </w:rPr>
        <w:t>רשויות</w:t>
      </w:r>
      <w:r w:rsidRPr="002C401F">
        <w:rPr>
          <w:rFonts w:ascii="David" w:hAnsi="David" w:cs="David"/>
          <w:snapToGrid w:val="0"/>
          <w:sz w:val="24"/>
          <w:szCs w:val="24"/>
        </w:rPr>
        <w:t xml:space="preserve"> </w:t>
      </w:r>
      <w:r w:rsidRPr="002C401F">
        <w:rPr>
          <w:rFonts w:ascii="David" w:hAnsi="David" w:cs="David"/>
          <w:snapToGrid w:val="0"/>
          <w:sz w:val="24"/>
          <w:szCs w:val="24"/>
          <w:rtl/>
        </w:rPr>
        <w:t>השלטון</w:t>
      </w:r>
      <w:r w:rsidRPr="002C401F">
        <w:rPr>
          <w:rFonts w:ascii="David" w:hAnsi="David" w:cs="David"/>
          <w:snapToGrid w:val="0"/>
          <w:sz w:val="24"/>
          <w:szCs w:val="24"/>
        </w:rPr>
        <w:t>.</w:t>
      </w:r>
    </w:p>
    <w:p w:rsidR="002C401F" w:rsidRDefault="002C401F" w:rsidP="00937A6F">
      <w:pPr>
        <w:spacing w:line="360" w:lineRule="auto"/>
        <w:rPr>
          <w:rFonts w:ascii="David" w:hAnsi="David" w:cs="David"/>
          <w:snapToGrid w:val="0"/>
          <w:sz w:val="24"/>
          <w:szCs w:val="24"/>
          <w:rtl/>
        </w:rPr>
      </w:pPr>
      <w:r w:rsidRPr="002C401F">
        <w:rPr>
          <w:rFonts w:ascii="David" w:hAnsi="David" w:cs="David"/>
          <w:snapToGrid w:val="0"/>
          <w:sz w:val="24"/>
          <w:szCs w:val="24"/>
          <w:rtl/>
        </w:rPr>
        <w:t>מבקר</w:t>
      </w:r>
      <w:r w:rsidRPr="002C401F">
        <w:rPr>
          <w:rFonts w:ascii="David" w:hAnsi="David" w:cs="David"/>
          <w:snapToGrid w:val="0"/>
          <w:sz w:val="24"/>
          <w:szCs w:val="24"/>
        </w:rPr>
        <w:t xml:space="preserve"> </w:t>
      </w:r>
      <w:r w:rsidRPr="002C401F">
        <w:rPr>
          <w:rFonts w:ascii="David" w:hAnsi="David" w:cs="David"/>
          <w:snapToGrid w:val="0"/>
          <w:sz w:val="24"/>
          <w:szCs w:val="24"/>
          <w:rtl/>
        </w:rPr>
        <w:t>המדינה</w:t>
      </w:r>
      <w:r w:rsidRPr="002C401F">
        <w:rPr>
          <w:rFonts w:ascii="David" w:hAnsi="David" w:cs="David"/>
          <w:snapToGrid w:val="0"/>
          <w:sz w:val="24"/>
          <w:szCs w:val="24"/>
        </w:rPr>
        <w:t xml:space="preserve"> </w:t>
      </w:r>
      <w:r w:rsidR="00B95810">
        <w:rPr>
          <w:rFonts w:ascii="David" w:hAnsi="David" w:cs="David" w:hint="cs"/>
          <w:snapToGrid w:val="0"/>
          <w:sz w:val="24"/>
          <w:szCs w:val="24"/>
          <w:rtl/>
        </w:rPr>
        <w:t xml:space="preserve">מיוחד </w:t>
      </w:r>
      <w:r w:rsidRPr="002C401F">
        <w:rPr>
          <w:rFonts w:ascii="David" w:hAnsi="David" w:cs="David"/>
          <w:snapToGrid w:val="0"/>
          <w:sz w:val="24"/>
          <w:szCs w:val="24"/>
        </w:rPr>
        <w:t xml:space="preserve"> </w:t>
      </w:r>
      <w:r w:rsidRPr="002C401F">
        <w:rPr>
          <w:rFonts w:ascii="David" w:hAnsi="David" w:cs="David"/>
          <w:snapToGrid w:val="0"/>
          <w:sz w:val="24"/>
          <w:szCs w:val="24"/>
          <w:rtl/>
        </w:rPr>
        <w:t>משאר</w:t>
      </w:r>
      <w:r w:rsidRPr="002C401F">
        <w:rPr>
          <w:rFonts w:ascii="David" w:hAnsi="David" w:cs="David"/>
          <w:snapToGrid w:val="0"/>
          <w:sz w:val="24"/>
          <w:szCs w:val="24"/>
        </w:rPr>
        <w:t xml:space="preserve"> </w:t>
      </w:r>
      <w:r w:rsidRPr="002C401F">
        <w:rPr>
          <w:rFonts w:ascii="David" w:hAnsi="David" w:cs="David"/>
          <w:snapToGrid w:val="0"/>
          <w:sz w:val="24"/>
          <w:szCs w:val="24"/>
          <w:rtl/>
        </w:rPr>
        <w:t>הגופים</w:t>
      </w:r>
      <w:r w:rsidRPr="002C401F">
        <w:rPr>
          <w:rFonts w:ascii="David" w:hAnsi="David" w:cs="David"/>
          <w:snapToGrid w:val="0"/>
          <w:sz w:val="24"/>
          <w:szCs w:val="24"/>
        </w:rPr>
        <w:t xml:space="preserve"> </w:t>
      </w:r>
      <w:r w:rsidRPr="002C401F">
        <w:rPr>
          <w:rFonts w:ascii="David" w:hAnsi="David" w:cs="David"/>
          <w:snapToGrid w:val="0"/>
          <w:sz w:val="24"/>
          <w:szCs w:val="24"/>
          <w:rtl/>
        </w:rPr>
        <w:t>בכך</w:t>
      </w:r>
      <w:r w:rsidRPr="002C401F">
        <w:rPr>
          <w:rFonts w:ascii="David" w:hAnsi="David" w:cs="David"/>
          <w:snapToGrid w:val="0"/>
          <w:sz w:val="24"/>
          <w:szCs w:val="24"/>
        </w:rPr>
        <w:t xml:space="preserve"> </w:t>
      </w:r>
      <w:r w:rsidRPr="002C401F">
        <w:rPr>
          <w:rFonts w:ascii="David" w:hAnsi="David" w:cs="David"/>
          <w:snapToGrid w:val="0"/>
          <w:sz w:val="24"/>
          <w:szCs w:val="24"/>
          <w:rtl/>
        </w:rPr>
        <w:t>הוא</w:t>
      </w:r>
      <w:r w:rsidRPr="002C401F">
        <w:rPr>
          <w:rFonts w:ascii="David" w:hAnsi="David" w:cs="David"/>
          <w:snapToGrid w:val="0"/>
          <w:sz w:val="24"/>
          <w:szCs w:val="24"/>
        </w:rPr>
        <w:t xml:space="preserve"> </w:t>
      </w:r>
      <w:r w:rsidRPr="002C401F">
        <w:rPr>
          <w:rFonts w:ascii="David" w:hAnsi="David" w:cs="David"/>
          <w:snapToGrid w:val="0"/>
          <w:sz w:val="24"/>
          <w:szCs w:val="24"/>
          <w:rtl/>
        </w:rPr>
        <w:t>אינו</w:t>
      </w:r>
      <w:r w:rsidRPr="002C401F">
        <w:rPr>
          <w:rFonts w:ascii="David" w:hAnsi="David" w:cs="David"/>
          <w:snapToGrid w:val="0"/>
          <w:sz w:val="24"/>
          <w:szCs w:val="24"/>
        </w:rPr>
        <w:t xml:space="preserve"> </w:t>
      </w:r>
      <w:r w:rsidRPr="002C401F">
        <w:rPr>
          <w:rFonts w:ascii="David" w:hAnsi="David" w:cs="David"/>
          <w:snapToGrid w:val="0"/>
          <w:sz w:val="24"/>
          <w:szCs w:val="24"/>
          <w:rtl/>
        </w:rPr>
        <w:t>שחקן</w:t>
      </w:r>
      <w:r w:rsidRPr="002C401F">
        <w:rPr>
          <w:rFonts w:ascii="David" w:hAnsi="David" w:cs="David"/>
          <w:snapToGrid w:val="0"/>
          <w:sz w:val="24"/>
          <w:szCs w:val="24"/>
        </w:rPr>
        <w:t xml:space="preserve"> </w:t>
      </w:r>
      <w:r w:rsidRPr="002C401F">
        <w:rPr>
          <w:rFonts w:ascii="David" w:hAnsi="David" w:cs="David"/>
          <w:snapToGrid w:val="0"/>
          <w:sz w:val="24"/>
          <w:szCs w:val="24"/>
          <w:rtl/>
        </w:rPr>
        <w:t>פעיל</w:t>
      </w:r>
      <w:r w:rsidRPr="002C401F">
        <w:rPr>
          <w:rFonts w:ascii="David" w:hAnsi="David" w:cs="David"/>
          <w:snapToGrid w:val="0"/>
          <w:sz w:val="24"/>
          <w:szCs w:val="24"/>
        </w:rPr>
        <w:t xml:space="preserve"> </w:t>
      </w:r>
      <w:r w:rsidRPr="002C401F">
        <w:rPr>
          <w:rFonts w:ascii="David" w:hAnsi="David" w:cs="David"/>
          <w:snapToGrid w:val="0"/>
          <w:sz w:val="24"/>
          <w:szCs w:val="24"/>
          <w:rtl/>
        </w:rPr>
        <w:t>על</w:t>
      </w:r>
      <w:r w:rsidRPr="002C401F">
        <w:rPr>
          <w:rFonts w:ascii="David" w:hAnsi="David" w:cs="David"/>
          <w:snapToGrid w:val="0"/>
          <w:sz w:val="24"/>
          <w:szCs w:val="24"/>
        </w:rPr>
        <w:t xml:space="preserve"> </w:t>
      </w:r>
      <w:r w:rsidRPr="002C401F">
        <w:rPr>
          <w:rFonts w:ascii="David" w:hAnsi="David" w:cs="David"/>
          <w:snapToGrid w:val="0"/>
          <w:sz w:val="24"/>
          <w:szCs w:val="24"/>
          <w:rtl/>
        </w:rPr>
        <w:t>מגרש</w:t>
      </w:r>
      <w:r w:rsidRPr="002C401F">
        <w:rPr>
          <w:rFonts w:ascii="David" w:hAnsi="David" w:cs="David"/>
          <w:snapToGrid w:val="0"/>
          <w:sz w:val="24"/>
          <w:szCs w:val="24"/>
        </w:rPr>
        <w:t xml:space="preserve"> </w:t>
      </w:r>
      <w:r w:rsidRPr="002C401F">
        <w:rPr>
          <w:rFonts w:ascii="David" w:hAnsi="David" w:cs="David"/>
          <w:snapToGrid w:val="0"/>
          <w:sz w:val="24"/>
          <w:szCs w:val="24"/>
          <w:rtl/>
        </w:rPr>
        <w:t>הרשות</w:t>
      </w:r>
      <w:r w:rsidRPr="002C401F">
        <w:rPr>
          <w:rFonts w:ascii="David" w:hAnsi="David" w:cs="David"/>
          <w:snapToGrid w:val="0"/>
          <w:sz w:val="24"/>
          <w:szCs w:val="24"/>
        </w:rPr>
        <w:t xml:space="preserve"> </w:t>
      </w:r>
      <w:r w:rsidRPr="002C401F">
        <w:rPr>
          <w:rFonts w:ascii="David" w:hAnsi="David" w:cs="David"/>
          <w:snapToGrid w:val="0"/>
          <w:sz w:val="24"/>
          <w:szCs w:val="24"/>
          <w:rtl/>
        </w:rPr>
        <w:t>המבצעת</w:t>
      </w:r>
      <w:r w:rsidRPr="002C401F">
        <w:rPr>
          <w:rFonts w:ascii="David" w:hAnsi="David" w:cs="David"/>
          <w:sz w:val="24"/>
          <w:szCs w:val="24"/>
        </w:rPr>
        <w:t>.</w:t>
      </w:r>
      <w:r>
        <w:rPr>
          <w:rFonts w:ascii="David" w:hAnsi="David" w:cs="David" w:hint="cs"/>
          <w:snapToGrid w:val="0"/>
          <w:sz w:val="24"/>
          <w:szCs w:val="24"/>
          <w:rtl/>
        </w:rPr>
        <w:t xml:space="preserve"> </w:t>
      </w:r>
      <w:r w:rsidRPr="002C401F">
        <w:rPr>
          <w:rFonts w:ascii="David" w:hAnsi="David" w:cs="David"/>
          <w:snapToGrid w:val="0"/>
          <w:sz w:val="24"/>
          <w:szCs w:val="24"/>
          <w:rtl/>
        </w:rPr>
        <w:t>הוא</w:t>
      </w:r>
      <w:r w:rsidRPr="002C401F">
        <w:rPr>
          <w:rFonts w:ascii="David" w:hAnsi="David" w:cs="David"/>
          <w:snapToGrid w:val="0"/>
          <w:sz w:val="24"/>
          <w:szCs w:val="24"/>
        </w:rPr>
        <w:t xml:space="preserve"> </w:t>
      </w:r>
      <w:r w:rsidRPr="002C401F">
        <w:rPr>
          <w:rFonts w:ascii="David" w:hAnsi="David" w:cs="David"/>
          <w:snapToGrid w:val="0"/>
          <w:sz w:val="24"/>
          <w:szCs w:val="24"/>
          <w:rtl/>
        </w:rPr>
        <w:t>אינו</w:t>
      </w:r>
      <w:r w:rsidRPr="002C401F">
        <w:rPr>
          <w:rFonts w:ascii="David" w:hAnsi="David" w:cs="David"/>
          <w:snapToGrid w:val="0"/>
          <w:sz w:val="24"/>
          <w:szCs w:val="24"/>
        </w:rPr>
        <w:t xml:space="preserve"> </w:t>
      </w:r>
      <w:r w:rsidRPr="002C401F">
        <w:rPr>
          <w:rFonts w:ascii="David" w:hAnsi="David" w:cs="David"/>
          <w:snapToGrid w:val="0"/>
          <w:sz w:val="24"/>
          <w:szCs w:val="24"/>
          <w:rtl/>
        </w:rPr>
        <w:t>נוטל</w:t>
      </w:r>
      <w:r>
        <w:rPr>
          <w:rFonts w:ascii="David" w:hAnsi="David" w:cs="David" w:hint="cs"/>
          <w:snapToGrid w:val="0"/>
          <w:sz w:val="24"/>
          <w:szCs w:val="24"/>
          <w:rtl/>
        </w:rPr>
        <w:t xml:space="preserve"> </w:t>
      </w:r>
      <w:r w:rsidRPr="002C401F">
        <w:rPr>
          <w:rFonts w:ascii="David" w:hAnsi="David" w:cs="David"/>
          <w:snapToGrid w:val="0"/>
          <w:sz w:val="24"/>
          <w:szCs w:val="24"/>
          <w:rtl/>
        </w:rPr>
        <w:t>חלק</w:t>
      </w:r>
      <w:r w:rsidRPr="002C401F">
        <w:rPr>
          <w:rFonts w:ascii="David" w:hAnsi="David" w:cs="David"/>
          <w:snapToGrid w:val="0"/>
          <w:sz w:val="24"/>
          <w:szCs w:val="24"/>
        </w:rPr>
        <w:t xml:space="preserve"> </w:t>
      </w:r>
      <w:r w:rsidRPr="002C401F">
        <w:rPr>
          <w:rFonts w:ascii="David" w:hAnsi="David" w:cs="David"/>
          <w:snapToGrid w:val="0"/>
          <w:sz w:val="24"/>
          <w:szCs w:val="24"/>
          <w:rtl/>
        </w:rPr>
        <w:t>פעיל</w:t>
      </w:r>
      <w:r w:rsidRPr="002C401F">
        <w:rPr>
          <w:rFonts w:ascii="David" w:hAnsi="David" w:cs="David"/>
          <w:snapToGrid w:val="0"/>
          <w:sz w:val="24"/>
          <w:szCs w:val="24"/>
        </w:rPr>
        <w:t xml:space="preserve"> </w:t>
      </w:r>
      <w:r w:rsidRPr="002C401F">
        <w:rPr>
          <w:rFonts w:ascii="David" w:hAnsi="David" w:cs="David"/>
          <w:snapToGrid w:val="0"/>
          <w:sz w:val="24"/>
          <w:szCs w:val="24"/>
          <w:rtl/>
        </w:rPr>
        <w:t>במערך</w:t>
      </w:r>
      <w:r w:rsidRPr="002C401F">
        <w:rPr>
          <w:rFonts w:ascii="David" w:hAnsi="David" w:cs="David"/>
          <w:snapToGrid w:val="0"/>
          <w:sz w:val="24"/>
          <w:szCs w:val="24"/>
        </w:rPr>
        <w:t xml:space="preserve"> </w:t>
      </w:r>
      <w:r w:rsidRPr="002C401F">
        <w:rPr>
          <w:rFonts w:ascii="David" w:hAnsi="David" w:cs="David"/>
          <w:snapToGrid w:val="0"/>
          <w:sz w:val="24"/>
          <w:szCs w:val="24"/>
          <w:rtl/>
        </w:rPr>
        <w:t>קבלת</w:t>
      </w:r>
      <w:r w:rsidRPr="002C401F">
        <w:rPr>
          <w:rFonts w:ascii="David" w:hAnsi="David" w:cs="David"/>
          <w:snapToGrid w:val="0"/>
          <w:sz w:val="24"/>
          <w:szCs w:val="24"/>
        </w:rPr>
        <w:t xml:space="preserve"> </w:t>
      </w:r>
      <w:r w:rsidRPr="002C401F">
        <w:rPr>
          <w:rFonts w:ascii="David" w:hAnsi="David" w:cs="David"/>
          <w:snapToGrid w:val="0"/>
          <w:sz w:val="24"/>
          <w:szCs w:val="24"/>
          <w:rtl/>
        </w:rPr>
        <w:t>ההחלטות</w:t>
      </w:r>
      <w:r w:rsidRPr="002C401F">
        <w:rPr>
          <w:rFonts w:ascii="David" w:hAnsi="David" w:cs="David"/>
          <w:snapToGrid w:val="0"/>
          <w:sz w:val="24"/>
          <w:szCs w:val="24"/>
        </w:rPr>
        <w:t xml:space="preserve"> </w:t>
      </w:r>
      <w:r w:rsidRPr="002C401F">
        <w:rPr>
          <w:rFonts w:ascii="David" w:hAnsi="David" w:cs="David"/>
          <w:snapToGrid w:val="0"/>
          <w:sz w:val="24"/>
          <w:szCs w:val="24"/>
          <w:rtl/>
        </w:rPr>
        <w:t>וכתוצאה</w:t>
      </w:r>
      <w:r w:rsidRPr="002C401F">
        <w:rPr>
          <w:rFonts w:ascii="David" w:hAnsi="David" w:cs="David"/>
          <w:snapToGrid w:val="0"/>
          <w:sz w:val="24"/>
          <w:szCs w:val="24"/>
        </w:rPr>
        <w:t xml:space="preserve"> </w:t>
      </w:r>
      <w:r w:rsidRPr="002C401F">
        <w:rPr>
          <w:rFonts w:ascii="David" w:hAnsi="David" w:cs="David"/>
          <w:snapToGrid w:val="0"/>
          <w:sz w:val="24"/>
          <w:szCs w:val="24"/>
          <w:rtl/>
        </w:rPr>
        <w:t>מכך</w:t>
      </w:r>
      <w:r w:rsidRPr="002C401F">
        <w:rPr>
          <w:rFonts w:ascii="David" w:hAnsi="David" w:cs="David"/>
          <w:snapToGrid w:val="0"/>
          <w:sz w:val="24"/>
          <w:szCs w:val="24"/>
        </w:rPr>
        <w:t xml:space="preserve"> </w:t>
      </w:r>
      <w:r w:rsidRPr="002C401F">
        <w:rPr>
          <w:rFonts w:ascii="David" w:hAnsi="David" w:cs="David"/>
          <w:snapToGrid w:val="0"/>
          <w:sz w:val="24"/>
          <w:szCs w:val="24"/>
          <w:rtl/>
        </w:rPr>
        <w:t>הוא</w:t>
      </w:r>
      <w:r w:rsidRPr="002C401F">
        <w:rPr>
          <w:rFonts w:ascii="David" w:hAnsi="David" w:cs="David"/>
          <w:snapToGrid w:val="0"/>
          <w:sz w:val="24"/>
          <w:szCs w:val="24"/>
        </w:rPr>
        <w:t xml:space="preserve"> </w:t>
      </w:r>
      <w:r w:rsidRPr="002C401F">
        <w:rPr>
          <w:rFonts w:ascii="David" w:hAnsi="David" w:cs="David"/>
          <w:snapToGrid w:val="0"/>
          <w:sz w:val="24"/>
          <w:szCs w:val="24"/>
          <w:rtl/>
        </w:rPr>
        <w:t>אינו</w:t>
      </w:r>
      <w:r w:rsidRPr="002C401F">
        <w:rPr>
          <w:rFonts w:ascii="David" w:hAnsi="David" w:cs="David"/>
          <w:snapToGrid w:val="0"/>
          <w:sz w:val="24"/>
          <w:szCs w:val="24"/>
        </w:rPr>
        <w:t xml:space="preserve"> </w:t>
      </w:r>
      <w:r w:rsidRPr="002C401F">
        <w:rPr>
          <w:rFonts w:ascii="David" w:hAnsi="David" w:cs="David"/>
          <w:snapToGrid w:val="0"/>
          <w:sz w:val="24"/>
          <w:szCs w:val="24"/>
          <w:rtl/>
        </w:rPr>
        <w:t>מעורב</w:t>
      </w:r>
      <w:r w:rsidRPr="002C401F">
        <w:rPr>
          <w:rFonts w:ascii="David" w:hAnsi="David" w:cs="David"/>
          <w:snapToGrid w:val="0"/>
          <w:sz w:val="24"/>
          <w:szCs w:val="24"/>
        </w:rPr>
        <w:t xml:space="preserve"> </w:t>
      </w:r>
      <w:r w:rsidRPr="002C401F">
        <w:rPr>
          <w:rFonts w:ascii="David" w:hAnsi="David" w:cs="David"/>
          <w:snapToGrid w:val="0"/>
          <w:sz w:val="24"/>
          <w:szCs w:val="24"/>
          <w:rtl/>
        </w:rPr>
        <w:t>לא</w:t>
      </w:r>
      <w:r w:rsidRPr="002C401F">
        <w:rPr>
          <w:rFonts w:ascii="David" w:hAnsi="David" w:cs="David"/>
          <w:snapToGrid w:val="0"/>
          <w:sz w:val="24"/>
          <w:szCs w:val="24"/>
        </w:rPr>
        <w:t xml:space="preserve"> </w:t>
      </w:r>
      <w:r w:rsidRPr="002C401F">
        <w:rPr>
          <w:rFonts w:ascii="David" w:hAnsi="David" w:cs="David"/>
          <w:snapToGrid w:val="0"/>
          <w:sz w:val="24"/>
          <w:szCs w:val="24"/>
          <w:rtl/>
        </w:rPr>
        <w:t>טכנית</w:t>
      </w:r>
      <w:r w:rsidRPr="002C401F">
        <w:rPr>
          <w:rFonts w:ascii="David" w:hAnsi="David" w:cs="David"/>
          <w:snapToGrid w:val="0"/>
          <w:sz w:val="24"/>
          <w:szCs w:val="24"/>
        </w:rPr>
        <w:t xml:space="preserve"> </w:t>
      </w:r>
      <w:r w:rsidRPr="002C401F">
        <w:rPr>
          <w:rFonts w:ascii="David" w:hAnsi="David" w:cs="David"/>
          <w:snapToGrid w:val="0"/>
          <w:sz w:val="24"/>
          <w:szCs w:val="24"/>
          <w:rtl/>
        </w:rPr>
        <w:t>וגם</w:t>
      </w:r>
      <w:r w:rsidRPr="002C401F">
        <w:rPr>
          <w:rFonts w:ascii="David" w:hAnsi="David" w:cs="David"/>
          <w:snapToGrid w:val="0"/>
          <w:sz w:val="24"/>
          <w:szCs w:val="24"/>
        </w:rPr>
        <w:t xml:space="preserve"> </w:t>
      </w:r>
      <w:r w:rsidRPr="002C401F">
        <w:rPr>
          <w:rFonts w:ascii="David" w:hAnsi="David" w:cs="David"/>
          <w:snapToGrid w:val="0"/>
          <w:sz w:val="24"/>
          <w:szCs w:val="24"/>
          <w:rtl/>
        </w:rPr>
        <w:t>לא</w:t>
      </w:r>
      <w:r w:rsidRPr="002C401F">
        <w:rPr>
          <w:rFonts w:ascii="David" w:hAnsi="David" w:cs="David"/>
          <w:snapToGrid w:val="0"/>
          <w:sz w:val="24"/>
          <w:szCs w:val="24"/>
        </w:rPr>
        <w:t xml:space="preserve"> </w:t>
      </w:r>
      <w:r>
        <w:rPr>
          <w:rFonts w:ascii="David" w:hAnsi="David" w:cs="David"/>
          <w:snapToGrid w:val="0"/>
          <w:sz w:val="24"/>
          <w:szCs w:val="24"/>
          <w:rtl/>
        </w:rPr>
        <w:t>מנטל</w:t>
      </w:r>
      <w:r>
        <w:rPr>
          <w:rFonts w:ascii="David" w:hAnsi="David" w:cs="David" w:hint="cs"/>
          <w:snapToGrid w:val="0"/>
          <w:sz w:val="24"/>
          <w:szCs w:val="24"/>
          <w:rtl/>
        </w:rPr>
        <w:t xml:space="preserve">ית </w:t>
      </w:r>
      <w:r w:rsidRPr="002C401F">
        <w:rPr>
          <w:rFonts w:ascii="David" w:hAnsi="David" w:cs="David"/>
          <w:snapToGrid w:val="0"/>
          <w:sz w:val="24"/>
          <w:szCs w:val="24"/>
          <w:rtl/>
        </w:rPr>
        <w:t>בתהליכים</w:t>
      </w:r>
      <w:r w:rsidRPr="002C401F">
        <w:rPr>
          <w:rFonts w:ascii="David" w:hAnsi="David" w:cs="David"/>
          <w:snapToGrid w:val="0"/>
          <w:sz w:val="24"/>
          <w:szCs w:val="24"/>
        </w:rPr>
        <w:t xml:space="preserve"> </w:t>
      </w:r>
      <w:r w:rsidRPr="002C401F">
        <w:rPr>
          <w:rFonts w:ascii="David" w:hAnsi="David" w:cs="David"/>
          <w:snapToGrid w:val="0"/>
          <w:sz w:val="24"/>
          <w:szCs w:val="24"/>
          <w:rtl/>
        </w:rPr>
        <w:t>שאותם</w:t>
      </w:r>
      <w:r w:rsidRPr="002C401F">
        <w:rPr>
          <w:rFonts w:ascii="David" w:hAnsi="David" w:cs="David"/>
          <w:snapToGrid w:val="0"/>
          <w:sz w:val="24"/>
          <w:szCs w:val="24"/>
        </w:rPr>
        <w:t xml:space="preserve"> </w:t>
      </w:r>
      <w:r w:rsidRPr="002C401F">
        <w:rPr>
          <w:rFonts w:ascii="David" w:hAnsi="David" w:cs="David"/>
          <w:snapToGrid w:val="0"/>
          <w:sz w:val="24"/>
          <w:szCs w:val="24"/>
          <w:rtl/>
        </w:rPr>
        <w:t>הוא</w:t>
      </w:r>
      <w:r w:rsidRPr="002C401F">
        <w:rPr>
          <w:rFonts w:ascii="David" w:hAnsi="David" w:cs="David"/>
          <w:snapToGrid w:val="0"/>
          <w:sz w:val="24"/>
          <w:szCs w:val="24"/>
        </w:rPr>
        <w:t xml:space="preserve"> </w:t>
      </w:r>
      <w:r w:rsidRPr="002C401F">
        <w:rPr>
          <w:rFonts w:ascii="David" w:hAnsi="David" w:cs="David"/>
          <w:snapToGrid w:val="0"/>
          <w:sz w:val="24"/>
          <w:szCs w:val="24"/>
          <w:rtl/>
        </w:rPr>
        <w:t>נדרש</w:t>
      </w:r>
      <w:r w:rsidRPr="002C401F">
        <w:rPr>
          <w:rFonts w:ascii="David" w:hAnsi="David" w:cs="David"/>
          <w:snapToGrid w:val="0"/>
          <w:sz w:val="24"/>
          <w:szCs w:val="24"/>
        </w:rPr>
        <w:t xml:space="preserve"> </w:t>
      </w:r>
      <w:r>
        <w:rPr>
          <w:rFonts w:ascii="David" w:hAnsi="David" w:cs="David"/>
          <w:snapToGrid w:val="0"/>
          <w:sz w:val="24"/>
          <w:szCs w:val="24"/>
          <w:rtl/>
        </w:rPr>
        <w:t>לבק</w:t>
      </w:r>
      <w:r>
        <w:rPr>
          <w:rFonts w:ascii="David" w:hAnsi="David" w:cs="David" w:hint="cs"/>
          <w:snapToGrid w:val="0"/>
          <w:sz w:val="24"/>
          <w:szCs w:val="24"/>
          <w:rtl/>
        </w:rPr>
        <w:t>ר.</w:t>
      </w:r>
      <w:r w:rsidRPr="002C401F">
        <w:rPr>
          <w:rFonts w:ascii="David" w:hAnsi="David" w:cs="David"/>
          <w:snapToGrid w:val="0"/>
          <w:sz w:val="24"/>
          <w:szCs w:val="24"/>
        </w:rPr>
        <w:t xml:space="preserve"> </w:t>
      </w:r>
      <w:r w:rsidRPr="002C401F">
        <w:rPr>
          <w:rFonts w:ascii="David" w:hAnsi="David" w:cs="David"/>
          <w:snapToGrid w:val="0"/>
          <w:sz w:val="24"/>
          <w:szCs w:val="24"/>
          <w:rtl/>
        </w:rPr>
        <w:t>באופן</w:t>
      </w:r>
      <w:r w:rsidRPr="002C401F">
        <w:rPr>
          <w:rFonts w:ascii="David" w:hAnsi="David" w:cs="David"/>
          <w:snapToGrid w:val="0"/>
          <w:sz w:val="24"/>
          <w:szCs w:val="24"/>
        </w:rPr>
        <w:t xml:space="preserve"> </w:t>
      </w:r>
      <w:r w:rsidRPr="002C401F">
        <w:rPr>
          <w:rFonts w:ascii="David" w:hAnsi="David" w:cs="David"/>
          <w:snapToGrid w:val="0"/>
          <w:sz w:val="24"/>
          <w:szCs w:val="24"/>
          <w:rtl/>
        </w:rPr>
        <w:t>מובנה</w:t>
      </w:r>
      <w:r w:rsidRPr="002C401F">
        <w:rPr>
          <w:rFonts w:ascii="David" w:hAnsi="David" w:cs="David"/>
          <w:snapToGrid w:val="0"/>
          <w:sz w:val="24"/>
          <w:szCs w:val="24"/>
        </w:rPr>
        <w:t xml:space="preserve"> </w:t>
      </w:r>
      <w:r w:rsidRPr="002C401F">
        <w:rPr>
          <w:rFonts w:ascii="David" w:hAnsi="David" w:cs="David"/>
          <w:snapToGrid w:val="0"/>
          <w:sz w:val="24"/>
          <w:szCs w:val="24"/>
          <w:rtl/>
        </w:rPr>
        <w:t>הביקורת</w:t>
      </w:r>
      <w:r w:rsidRPr="002C401F">
        <w:rPr>
          <w:rFonts w:ascii="David" w:hAnsi="David" w:cs="David"/>
          <w:snapToGrid w:val="0"/>
          <w:sz w:val="24"/>
          <w:szCs w:val="24"/>
        </w:rPr>
        <w:t xml:space="preserve"> </w:t>
      </w:r>
      <w:r w:rsidRPr="002C401F">
        <w:rPr>
          <w:rFonts w:ascii="David" w:hAnsi="David" w:cs="David"/>
          <w:snapToGrid w:val="0"/>
          <w:sz w:val="24"/>
          <w:szCs w:val="24"/>
          <w:rtl/>
        </w:rPr>
        <w:t>שלו</w:t>
      </w:r>
      <w:r w:rsidRPr="002C401F">
        <w:rPr>
          <w:rFonts w:ascii="David" w:hAnsi="David" w:cs="David"/>
          <w:snapToGrid w:val="0"/>
          <w:sz w:val="24"/>
          <w:szCs w:val="24"/>
        </w:rPr>
        <w:t xml:space="preserve"> </w:t>
      </w:r>
      <w:r w:rsidRPr="002C401F">
        <w:rPr>
          <w:rFonts w:ascii="David" w:hAnsi="David" w:cs="David"/>
          <w:snapToGrid w:val="0"/>
          <w:sz w:val="24"/>
          <w:szCs w:val="24"/>
          <w:rtl/>
        </w:rPr>
        <w:t>היא</w:t>
      </w:r>
      <w:r w:rsidRPr="002C401F">
        <w:rPr>
          <w:rFonts w:ascii="David" w:hAnsi="David" w:cs="David"/>
          <w:snapToGrid w:val="0"/>
          <w:sz w:val="24"/>
          <w:szCs w:val="24"/>
        </w:rPr>
        <w:t xml:space="preserve"> </w:t>
      </w:r>
      <w:r w:rsidRPr="002C401F">
        <w:rPr>
          <w:rFonts w:ascii="David" w:hAnsi="David" w:cs="David"/>
          <w:snapToGrid w:val="0"/>
          <w:sz w:val="24"/>
          <w:szCs w:val="24"/>
          <w:rtl/>
        </w:rPr>
        <w:t>ביקורת</w:t>
      </w:r>
      <w:r w:rsidRPr="002C401F">
        <w:rPr>
          <w:rFonts w:ascii="David" w:hAnsi="David" w:cs="David"/>
          <w:snapToGrid w:val="0"/>
          <w:sz w:val="24"/>
          <w:szCs w:val="24"/>
        </w:rPr>
        <w:t xml:space="preserve"> </w:t>
      </w:r>
      <w:r w:rsidRPr="002C401F">
        <w:rPr>
          <w:rFonts w:ascii="David" w:hAnsi="David" w:cs="David"/>
          <w:snapToGrid w:val="0"/>
          <w:sz w:val="24"/>
          <w:szCs w:val="24"/>
          <w:rtl/>
        </w:rPr>
        <w:t>חיצונית</w:t>
      </w:r>
      <w:r w:rsidRPr="002C401F">
        <w:rPr>
          <w:rFonts w:ascii="David" w:hAnsi="David" w:cs="David"/>
          <w:snapToGrid w:val="0"/>
          <w:sz w:val="24"/>
          <w:szCs w:val="24"/>
        </w:rPr>
        <w:t xml:space="preserve"> </w:t>
      </w:r>
      <w:proofErr w:type="spellStart"/>
      <w:r w:rsidRPr="002C401F">
        <w:rPr>
          <w:rFonts w:ascii="David" w:hAnsi="David" w:cs="David"/>
          <w:snapToGrid w:val="0"/>
          <w:sz w:val="24"/>
          <w:szCs w:val="24"/>
          <w:rtl/>
        </w:rPr>
        <w:t>ואוחרת</w:t>
      </w:r>
      <w:proofErr w:type="spellEnd"/>
      <w:r>
        <w:rPr>
          <w:rFonts w:ascii="David" w:hAnsi="David" w:cs="David" w:hint="cs"/>
          <w:snapToGrid w:val="0"/>
          <w:sz w:val="24"/>
          <w:szCs w:val="24"/>
          <w:rtl/>
        </w:rPr>
        <w:t>,</w:t>
      </w:r>
      <w:r w:rsidRPr="002C401F">
        <w:rPr>
          <w:rFonts w:ascii="David" w:hAnsi="David" w:cs="David"/>
          <w:snapToGrid w:val="0"/>
          <w:sz w:val="24"/>
          <w:szCs w:val="24"/>
        </w:rPr>
        <w:t xml:space="preserve"> </w:t>
      </w:r>
      <w:r w:rsidRPr="002C401F">
        <w:rPr>
          <w:rFonts w:ascii="David" w:hAnsi="David" w:cs="David"/>
          <w:snapToGrid w:val="0"/>
          <w:sz w:val="24"/>
          <w:szCs w:val="24"/>
          <w:rtl/>
        </w:rPr>
        <w:t>שלא</w:t>
      </w:r>
      <w:r>
        <w:rPr>
          <w:rFonts w:ascii="David" w:hAnsi="David" w:cs="David" w:hint="cs"/>
          <w:snapToGrid w:val="0"/>
          <w:sz w:val="24"/>
          <w:szCs w:val="24"/>
          <w:rtl/>
        </w:rPr>
        <w:t xml:space="preserve"> </w:t>
      </w:r>
      <w:r w:rsidRPr="002C401F">
        <w:rPr>
          <w:rFonts w:ascii="David" w:hAnsi="David" w:cs="David"/>
          <w:snapToGrid w:val="0"/>
          <w:sz w:val="24"/>
          <w:szCs w:val="24"/>
          <w:rtl/>
        </w:rPr>
        <w:t>מתערבת</w:t>
      </w:r>
      <w:r w:rsidRPr="002C401F">
        <w:rPr>
          <w:rFonts w:ascii="David" w:hAnsi="David" w:cs="David"/>
          <w:snapToGrid w:val="0"/>
          <w:sz w:val="24"/>
          <w:szCs w:val="24"/>
        </w:rPr>
        <w:t xml:space="preserve"> </w:t>
      </w:r>
      <w:r w:rsidRPr="002C401F">
        <w:rPr>
          <w:rFonts w:ascii="David" w:hAnsi="David" w:cs="David"/>
          <w:snapToGrid w:val="0"/>
          <w:sz w:val="24"/>
          <w:szCs w:val="24"/>
          <w:rtl/>
        </w:rPr>
        <w:t>בתהליכי</w:t>
      </w:r>
      <w:r w:rsidRPr="002C401F">
        <w:rPr>
          <w:rFonts w:ascii="David" w:hAnsi="David" w:cs="David"/>
          <w:snapToGrid w:val="0"/>
          <w:sz w:val="24"/>
          <w:szCs w:val="24"/>
        </w:rPr>
        <w:t xml:space="preserve"> </w:t>
      </w:r>
      <w:r w:rsidRPr="002C401F">
        <w:rPr>
          <w:rFonts w:ascii="David" w:hAnsi="David" w:cs="David"/>
          <w:snapToGrid w:val="0"/>
          <w:sz w:val="24"/>
          <w:szCs w:val="24"/>
          <w:rtl/>
        </w:rPr>
        <w:t>העבודה</w:t>
      </w:r>
      <w:r w:rsidRPr="002C401F">
        <w:rPr>
          <w:rFonts w:ascii="David" w:hAnsi="David" w:cs="David"/>
          <w:snapToGrid w:val="0"/>
          <w:sz w:val="24"/>
          <w:szCs w:val="24"/>
        </w:rPr>
        <w:t xml:space="preserve"> </w:t>
      </w:r>
      <w:r w:rsidRPr="002C401F">
        <w:rPr>
          <w:rFonts w:ascii="David" w:hAnsi="David" w:cs="David"/>
          <w:snapToGrid w:val="0"/>
          <w:sz w:val="24"/>
          <w:szCs w:val="24"/>
          <w:rtl/>
        </w:rPr>
        <w:t>תוך</w:t>
      </w:r>
      <w:r w:rsidRPr="002C401F">
        <w:rPr>
          <w:rFonts w:ascii="David" w:hAnsi="David" w:cs="David"/>
          <w:snapToGrid w:val="0"/>
          <w:sz w:val="24"/>
          <w:szCs w:val="24"/>
        </w:rPr>
        <w:t xml:space="preserve"> </w:t>
      </w:r>
      <w:r w:rsidRPr="002C401F">
        <w:rPr>
          <w:rFonts w:ascii="David" w:hAnsi="David" w:cs="David"/>
          <w:snapToGrid w:val="0"/>
          <w:sz w:val="24"/>
          <w:szCs w:val="24"/>
          <w:rtl/>
        </w:rPr>
        <w:t>כדי</w:t>
      </w:r>
      <w:r w:rsidRPr="002C401F">
        <w:rPr>
          <w:rFonts w:ascii="David" w:hAnsi="David" w:cs="David"/>
          <w:snapToGrid w:val="0"/>
          <w:sz w:val="24"/>
          <w:szCs w:val="24"/>
        </w:rPr>
        <w:t xml:space="preserve"> </w:t>
      </w:r>
      <w:r w:rsidRPr="002C401F">
        <w:rPr>
          <w:rFonts w:ascii="David" w:hAnsi="David" w:cs="David"/>
          <w:snapToGrid w:val="0"/>
          <w:sz w:val="24"/>
          <w:szCs w:val="24"/>
          <w:rtl/>
        </w:rPr>
        <w:t>התהוותם</w:t>
      </w:r>
      <w:r>
        <w:rPr>
          <w:rFonts w:ascii="David" w:hAnsi="David" w:cs="David" w:hint="cs"/>
          <w:snapToGrid w:val="0"/>
          <w:sz w:val="24"/>
          <w:szCs w:val="24"/>
          <w:rtl/>
        </w:rPr>
        <w:t>.</w:t>
      </w:r>
      <w:r w:rsidRPr="002C401F">
        <w:rPr>
          <w:rFonts w:ascii="David" w:hAnsi="David" w:cs="David"/>
          <w:snapToGrid w:val="0"/>
          <w:sz w:val="24"/>
          <w:szCs w:val="24"/>
        </w:rPr>
        <w:t xml:space="preserve"> </w:t>
      </w:r>
      <w:r w:rsidRPr="002C401F">
        <w:rPr>
          <w:rFonts w:ascii="David" w:hAnsi="David" w:cs="David"/>
          <w:snapToGrid w:val="0"/>
          <w:sz w:val="24"/>
          <w:szCs w:val="24"/>
          <w:rtl/>
        </w:rPr>
        <w:t>העמדה</w:t>
      </w:r>
      <w:r w:rsidRPr="002C401F">
        <w:rPr>
          <w:rFonts w:ascii="David" w:hAnsi="David" w:cs="David"/>
          <w:snapToGrid w:val="0"/>
          <w:sz w:val="24"/>
          <w:szCs w:val="24"/>
        </w:rPr>
        <w:t xml:space="preserve"> </w:t>
      </w:r>
      <w:r w:rsidRPr="002C401F">
        <w:rPr>
          <w:rFonts w:ascii="David" w:hAnsi="David" w:cs="David"/>
          <w:snapToGrid w:val="0"/>
          <w:sz w:val="24"/>
          <w:szCs w:val="24"/>
          <w:rtl/>
        </w:rPr>
        <w:t>החיצונית</w:t>
      </w:r>
      <w:r w:rsidRPr="002C401F">
        <w:rPr>
          <w:rFonts w:ascii="David" w:hAnsi="David" w:cs="David"/>
          <w:snapToGrid w:val="0"/>
          <w:sz w:val="24"/>
          <w:szCs w:val="24"/>
        </w:rPr>
        <w:t xml:space="preserve"> </w:t>
      </w:r>
      <w:r w:rsidRPr="002C401F">
        <w:rPr>
          <w:rFonts w:ascii="David" w:hAnsi="David" w:cs="David"/>
          <w:snapToGrid w:val="0"/>
          <w:sz w:val="24"/>
          <w:szCs w:val="24"/>
          <w:rtl/>
        </w:rPr>
        <w:t>והבלתי</w:t>
      </w:r>
      <w:r w:rsidRPr="002C401F">
        <w:rPr>
          <w:rFonts w:ascii="David" w:hAnsi="David" w:cs="David"/>
          <w:snapToGrid w:val="0"/>
          <w:sz w:val="24"/>
          <w:szCs w:val="24"/>
        </w:rPr>
        <w:t xml:space="preserve"> </w:t>
      </w:r>
      <w:r w:rsidRPr="002C401F">
        <w:rPr>
          <w:rFonts w:ascii="David" w:hAnsi="David" w:cs="David"/>
          <w:snapToGrid w:val="0"/>
          <w:sz w:val="24"/>
          <w:szCs w:val="24"/>
          <w:rtl/>
        </w:rPr>
        <w:t>תלויה</w:t>
      </w:r>
      <w:r w:rsidRPr="002C401F">
        <w:rPr>
          <w:rFonts w:ascii="David" w:hAnsi="David" w:cs="David"/>
          <w:snapToGrid w:val="0"/>
          <w:sz w:val="24"/>
          <w:szCs w:val="24"/>
        </w:rPr>
        <w:t xml:space="preserve"> </w:t>
      </w:r>
      <w:r w:rsidRPr="002C401F">
        <w:rPr>
          <w:rFonts w:ascii="David" w:hAnsi="David" w:cs="David"/>
          <w:snapToGrid w:val="0"/>
          <w:sz w:val="24"/>
          <w:szCs w:val="24"/>
          <w:rtl/>
        </w:rPr>
        <w:t>הזו</w:t>
      </w:r>
      <w:r w:rsidRPr="002C401F">
        <w:rPr>
          <w:rFonts w:ascii="David" w:hAnsi="David" w:cs="David"/>
          <w:snapToGrid w:val="0"/>
          <w:sz w:val="24"/>
          <w:szCs w:val="24"/>
        </w:rPr>
        <w:t xml:space="preserve"> </w:t>
      </w:r>
      <w:r>
        <w:rPr>
          <w:rFonts w:ascii="David" w:hAnsi="David" w:cs="David"/>
          <w:snapToGrid w:val="0"/>
          <w:sz w:val="24"/>
          <w:szCs w:val="24"/>
          <w:rtl/>
        </w:rPr>
        <w:t>הי</w:t>
      </w:r>
      <w:r>
        <w:rPr>
          <w:rFonts w:ascii="David" w:hAnsi="David" w:cs="David" w:hint="cs"/>
          <w:snapToGrid w:val="0"/>
          <w:sz w:val="24"/>
          <w:szCs w:val="24"/>
          <w:rtl/>
        </w:rPr>
        <w:t xml:space="preserve">א </w:t>
      </w:r>
      <w:r w:rsidRPr="002C401F">
        <w:rPr>
          <w:rFonts w:ascii="David" w:hAnsi="David" w:cs="David"/>
          <w:snapToGrid w:val="0"/>
          <w:sz w:val="24"/>
          <w:szCs w:val="24"/>
        </w:rPr>
        <w:t>'</w:t>
      </w:r>
      <w:r w:rsidRPr="002C401F">
        <w:rPr>
          <w:rFonts w:ascii="David" w:hAnsi="David" w:cs="David"/>
          <w:snapToGrid w:val="0"/>
          <w:sz w:val="24"/>
          <w:szCs w:val="24"/>
          <w:rtl/>
        </w:rPr>
        <w:t>הערך</w:t>
      </w:r>
      <w:r w:rsidRPr="002C401F">
        <w:rPr>
          <w:rFonts w:ascii="David" w:hAnsi="David" w:cs="David"/>
          <w:snapToGrid w:val="0"/>
          <w:sz w:val="24"/>
          <w:szCs w:val="24"/>
        </w:rPr>
        <w:t xml:space="preserve"> </w:t>
      </w:r>
      <w:r>
        <w:rPr>
          <w:rFonts w:ascii="David" w:hAnsi="David" w:cs="David"/>
          <w:snapToGrid w:val="0"/>
          <w:sz w:val="24"/>
          <w:szCs w:val="24"/>
          <w:rtl/>
        </w:rPr>
        <w:t>המוס</w:t>
      </w:r>
      <w:r>
        <w:rPr>
          <w:rFonts w:ascii="David" w:hAnsi="David" w:cs="David" w:hint="cs"/>
          <w:snapToGrid w:val="0"/>
          <w:sz w:val="24"/>
          <w:szCs w:val="24"/>
          <w:rtl/>
        </w:rPr>
        <w:t xml:space="preserve">ף' </w:t>
      </w:r>
      <w:r w:rsidRPr="002C401F">
        <w:rPr>
          <w:rFonts w:ascii="David" w:hAnsi="David" w:cs="David"/>
          <w:snapToGrid w:val="0"/>
          <w:sz w:val="24"/>
          <w:szCs w:val="24"/>
          <w:rtl/>
        </w:rPr>
        <w:t>של</w:t>
      </w:r>
      <w:r w:rsidRPr="002C401F">
        <w:rPr>
          <w:rFonts w:ascii="David" w:hAnsi="David" w:cs="David"/>
          <w:snapToGrid w:val="0"/>
          <w:sz w:val="24"/>
          <w:szCs w:val="24"/>
        </w:rPr>
        <w:t xml:space="preserve"> </w:t>
      </w:r>
      <w:r w:rsidRPr="002C401F">
        <w:rPr>
          <w:rFonts w:ascii="David" w:hAnsi="David" w:cs="David"/>
          <w:snapToGrid w:val="0"/>
          <w:sz w:val="24"/>
          <w:szCs w:val="24"/>
          <w:rtl/>
        </w:rPr>
        <w:t>מבקר</w:t>
      </w:r>
      <w:r w:rsidRPr="002C401F">
        <w:rPr>
          <w:rFonts w:ascii="David" w:hAnsi="David" w:cs="David"/>
          <w:snapToGrid w:val="0"/>
          <w:sz w:val="24"/>
          <w:szCs w:val="24"/>
        </w:rPr>
        <w:t xml:space="preserve"> </w:t>
      </w:r>
      <w:r w:rsidRPr="002C401F">
        <w:rPr>
          <w:rFonts w:ascii="David" w:hAnsi="David" w:cs="David"/>
          <w:snapToGrid w:val="0"/>
          <w:sz w:val="24"/>
          <w:szCs w:val="24"/>
          <w:rtl/>
        </w:rPr>
        <w:t>המדינה</w:t>
      </w:r>
      <w:r w:rsidRPr="002C401F">
        <w:rPr>
          <w:rFonts w:ascii="David" w:hAnsi="David" w:cs="David"/>
          <w:snapToGrid w:val="0"/>
          <w:sz w:val="24"/>
          <w:szCs w:val="24"/>
        </w:rPr>
        <w:t xml:space="preserve"> </w:t>
      </w:r>
      <w:r w:rsidRPr="002C401F">
        <w:rPr>
          <w:rFonts w:ascii="David" w:hAnsi="David" w:cs="David"/>
          <w:snapToGrid w:val="0"/>
          <w:sz w:val="24"/>
          <w:szCs w:val="24"/>
          <w:rtl/>
        </w:rPr>
        <w:t>על</w:t>
      </w:r>
      <w:r w:rsidRPr="002C401F">
        <w:rPr>
          <w:rFonts w:ascii="David" w:hAnsi="David" w:cs="David"/>
          <w:snapToGrid w:val="0"/>
          <w:sz w:val="24"/>
          <w:szCs w:val="24"/>
        </w:rPr>
        <w:t xml:space="preserve"> </w:t>
      </w:r>
      <w:r w:rsidRPr="002C401F">
        <w:rPr>
          <w:rFonts w:ascii="David" w:hAnsi="David" w:cs="David"/>
          <w:snapToGrid w:val="0"/>
          <w:sz w:val="24"/>
          <w:szCs w:val="24"/>
          <w:rtl/>
        </w:rPr>
        <w:t>פני</w:t>
      </w:r>
      <w:r w:rsidRPr="002C401F">
        <w:rPr>
          <w:rFonts w:ascii="David" w:hAnsi="David" w:cs="David"/>
          <w:snapToGrid w:val="0"/>
          <w:sz w:val="24"/>
          <w:szCs w:val="24"/>
        </w:rPr>
        <w:t xml:space="preserve"> </w:t>
      </w:r>
      <w:r w:rsidRPr="002C401F">
        <w:rPr>
          <w:rFonts w:ascii="David" w:hAnsi="David" w:cs="David"/>
          <w:snapToGrid w:val="0"/>
          <w:sz w:val="24"/>
          <w:szCs w:val="24"/>
          <w:rtl/>
        </w:rPr>
        <w:t>שאר</w:t>
      </w:r>
      <w:r w:rsidRPr="002C401F">
        <w:rPr>
          <w:rFonts w:ascii="David" w:hAnsi="David" w:cs="David"/>
          <w:snapToGrid w:val="0"/>
          <w:sz w:val="24"/>
          <w:szCs w:val="24"/>
        </w:rPr>
        <w:t xml:space="preserve"> </w:t>
      </w:r>
      <w:r w:rsidRPr="002C401F">
        <w:rPr>
          <w:rFonts w:ascii="David" w:hAnsi="David" w:cs="David"/>
          <w:snapToGrid w:val="0"/>
          <w:sz w:val="24"/>
          <w:szCs w:val="24"/>
          <w:rtl/>
        </w:rPr>
        <w:t>גורמי</w:t>
      </w:r>
      <w:r w:rsidRPr="002C401F">
        <w:rPr>
          <w:rFonts w:ascii="David" w:hAnsi="David" w:cs="David"/>
          <w:snapToGrid w:val="0"/>
          <w:sz w:val="24"/>
          <w:szCs w:val="24"/>
        </w:rPr>
        <w:t xml:space="preserve"> </w:t>
      </w:r>
      <w:r w:rsidRPr="002C401F">
        <w:rPr>
          <w:rFonts w:ascii="David" w:hAnsi="David" w:cs="David"/>
          <w:snapToGrid w:val="0"/>
          <w:sz w:val="24"/>
          <w:szCs w:val="24"/>
          <w:rtl/>
        </w:rPr>
        <w:t>הבקרה</w:t>
      </w:r>
      <w:r w:rsidRPr="002C401F">
        <w:rPr>
          <w:rFonts w:ascii="David" w:hAnsi="David" w:cs="David"/>
          <w:snapToGrid w:val="0"/>
          <w:sz w:val="24"/>
          <w:szCs w:val="24"/>
        </w:rPr>
        <w:t xml:space="preserve"> </w:t>
      </w:r>
      <w:r w:rsidRPr="002C401F">
        <w:rPr>
          <w:rFonts w:ascii="David" w:hAnsi="David" w:cs="David"/>
          <w:snapToGrid w:val="0"/>
          <w:sz w:val="24"/>
          <w:szCs w:val="24"/>
          <w:rtl/>
        </w:rPr>
        <w:t>ברשות</w:t>
      </w:r>
      <w:r w:rsidRPr="002C401F">
        <w:rPr>
          <w:rFonts w:ascii="David" w:hAnsi="David" w:cs="David"/>
          <w:snapToGrid w:val="0"/>
          <w:sz w:val="24"/>
          <w:szCs w:val="24"/>
        </w:rPr>
        <w:t xml:space="preserve"> </w:t>
      </w:r>
      <w:r w:rsidRPr="002C401F">
        <w:rPr>
          <w:rFonts w:ascii="David" w:hAnsi="David" w:cs="David"/>
          <w:snapToGrid w:val="0"/>
          <w:sz w:val="24"/>
          <w:szCs w:val="24"/>
          <w:rtl/>
        </w:rPr>
        <w:t>המבצעת</w:t>
      </w:r>
      <w:r w:rsidRPr="002C401F">
        <w:rPr>
          <w:rFonts w:ascii="David" w:hAnsi="David" w:cs="David"/>
          <w:snapToGrid w:val="0"/>
          <w:sz w:val="24"/>
          <w:szCs w:val="24"/>
        </w:rPr>
        <w:t xml:space="preserve"> </w:t>
      </w:r>
      <w:r w:rsidRPr="002C401F">
        <w:rPr>
          <w:rFonts w:ascii="David" w:hAnsi="David" w:cs="David"/>
          <w:snapToGrid w:val="0"/>
          <w:sz w:val="24"/>
          <w:szCs w:val="24"/>
          <w:rtl/>
        </w:rPr>
        <w:t>והיא</w:t>
      </w:r>
      <w:r w:rsidRPr="002C401F">
        <w:rPr>
          <w:rFonts w:ascii="David" w:hAnsi="David" w:cs="David"/>
          <w:snapToGrid w:val="0"/>
          <w:sz w:val="24"/>
          <w:szCs w:val="24"/>
        </w:rPr>
        <w:t xml:space="preserve"> </w:t>
      </w:r>
      <w:r w:rsidRPr="002C401F">
        <w:rPr>
          <w:rFonts w:ascii="David" w:hAnsi="David" w:cs="David"/>
          <w:snapToGrid w:val="0"/>
          <w:sz w:val="24"/>
          <w:szCs w:val="24"/>
          <w:rtl/>
        </w:rPr>
        <w:t>שאמורה</w:t>
      </w:r>
      <w:r w:rsidRPr="002C401F">
        <w:rPr>
          <w:rFonts w:ascii="David" w:hAnsi="David" w:cs="David"/>
          <w:snapToGrid w:val="0"/>
          <w:sz w:val="24"/>
          <w:szCs w:val="24"/>
        </w:rPr>
        <w:t xml:space="preserve"> </w:t>
      </w:r>
      <w:r w:rsidRPr="002C401F">
        <w:rPr>
          <w:rFonts w:ascii="David" w:hAnsi="David" w:cs="David"/>
          <w:snapToGrid w:val="0"/>
          <w:sz w:val="24"/>
          <w:szCs w:val="24"/>
          <w:rtl/>
        </w:rPr>
        <w:t>לאפשר</w:t>
      </w:r>
      <w:r w:rsidRPr="002C401F">
        <w:rPr>
          <w:rFonts w:ascii="David" w:hAnsi="David" w:cs="David"/>
          <w:snapToGrid w:val="0"/>
          <w:sz w:val="24"/>
          <w:szCs w:val="24"/>
        </w:rPr>
        <w:t xml:space="preserve"> </w:t>
      </w:r>
      <w:r w:rsidRPr="002C401F">
        <w:rPr>
          <w:rFonts w:ascii="David" w:hAnsi="David" w:cs="David"/>
          <w:snapToGrid w:val="0"/>
          <w:sz w:val="24"/>
          <w:szCs w:val="24"/>
          <w:rtl/>
        </w:rPr>
        <w:t>לו</w:t>
      </w:r>
      <w:r w:rsidRPr="002C401F">
        <w:rPr>
          <w:rFonts w:ascii="David" w:hAnsi="David" w:cs="David"/>
          <w:snapToGrid w:val="0"/>
          <w:sz w:val="24"/>
          <w:szCs w:val="24"/>
        </w:rPr>
        <w:t xml:space="preserve"> </w:t>
      </w:r>
      <w:r w:rsidRPr="002C401F">
        <w:rPr>
          <w:rFonts w:ascii="David" w:hAnsi="David" w:cs="David"/>
          <w:snapToGrid w:val="0"/>
          <w:sz w:val="24"/>
          <w:szCs w:val="24"/>
          <w:rtl/>
        </w:rPr>
        <w:t>פרספקטיבה</w:t>
      </w:r>
      <w:r w:rsidRPr="002C401F">
        <w:rPr>
          <w:rFonts w:ascii="David" w:hAnsi="David" w:cs="David"/>
          <w:snapToGrid w:val="0"/>
          <w:sz w:val="24"/>
          <w:szCs w:val="24"/>
        </w:rPr>
        <w:t xml:space="preserve"> </w:t>
      </w:r>
      <w:r w:rsidRPr="002C401F">
        <w:rPr>
          <w:rFonts w:ascii="David" w:hAnsi="David" w:cs="David"/>
          <w:snapToGrid w:val="0"/>
          <w:sz w:val="24"/>
          <w:szCs w:val="24"/>
          <w:rtl/>
        </w:rPr>
        <w:t>שונה</w:t>
      </w:r>
      <w:r>
        <w:rPr>
          <w:rFonts w:ascii="David" w:hAnsi="David" w:cs="David" w:hint="cs"/>
          <w:snapToGrid w:val="0"/>
          <w:sz w:val="24"/>
          <w:szCs w:val="24"/>
          <w:rtl/>
        </w:rPr>
        <w:t xml:space="preserve"> </w:t>
      </w:r>
      <w:r w:rsidRPr="002C401F">
        <w:rPr>
          <w:rFonts w:ascii="David" w:hAnsi="David" w:cs="David"/>
          <w:snapToGrid w:val="0"/>
          <w:sz w:val="24"/>
          <w:szCs w:val="24"/>
          <w:rtl/>
        </w:rPr>
        <w:t>מזו</w:t>
      </w:r>
      <w:r w:rsidRPr="002C401F">
        <w:rPr>
          <w:rFonts w:ascii="David" w:hAnsi="David" w:cs="David"/>
          <w:snapToGrid w:val="0"/>
          <w:sz w:val="24"/>
          <w:szCs w:val="24"/>
        </w:rPr>
        <w:t xml:space="preserve"> </w:t>
      </w:r>
      <w:r w:rsidRPr="002C401F">
        <w:rPr>
          <w:rFonts w:ascii="David" w:hAnsi="David" w:cs="David"/>
          <w:snapToGrid w:val="0"/>
          <w:sz w:val="24"/>
          <w:szCs w:val="24"/>
          <w:rtl/>
        </w:rPr>
        <w:t>של</w:t>
      </w:r>
      <w:r w:rsidRPr="002C401F">
        <w:rPr>
          <w:rFonts w:ascii="David" w:hAnsi="David" w:cs="David"/>
          <w:snapToGrid w:val="0"/>
          <w:sz w:val="24"/>
          <w:szCs w:val="24"/>
        </w:rPr>
        <w:t xml:space="preserve"> </w:t>
      </w:r>
      <w:r w:rsidRPr="002C401F">
        <w:rPr>
          <w:rFonts w:ascii="David" w:hAnsi="David" w:cs="David"/>
          <w:snapToGrid w:val="0"/>
          <w:sz w:val="24"/>
          <w:szCs w:val="24"/>
          <w:rtl/>
        </w:rPr>
        <w:t>שאר</w:t>
      </w:r>
      <w:r w:rsidRPr="002C401F">
        <w:rPr>
          <w:rFonts w:ascii="David" w:hAnsi="David" w:cs="David"/>
          <w:snapToGrid w:val="0"/>
          <w:sz w:val="24"/>
          <w:szCs w:val="24"/>
        </w:rPr>
        <w:t xml:space="preserve"> </w:t>
      </w:r>
      <w:r w:rsidRPr="002C401F">
        <w:rPr>
          <w:rFonts w:ascii="David" w:hAnsi="David" w:cs="David"/>
          <w:snapToGrid w:val="0"/>
          <w:sz w:val="24"/>
          <w:szCs w:val="24"/>
          <w:rtl/>
        </w:rPr>
        <w:t>גופי</w:t>
      </w:r>
      <w:r w:rsidRPr="002C401F">
        <w:rPr>
          <w:rFonts w:ascii="David" w:hAnsi="David" w:cs="David"/>
          <w:snapToGrid w:val="0"/>
          <w:sz w:val="24"/>
          <w:szCs w:val="24"/>
        </w:rPr>
        <w:t xml:space="preserve"> </w:t>
      </w:r>
      <w:r w:rsidRPr="002C401F">
        <w:rPr>
          <w:rFonts w:ascii="David" w:hAnsi="David" w:cs="David"/>
          <w:snapToGrid w:val="0"/>
          <w:sz w:val="24"/>
          <w:szCs w:val="24"/>
          <w:rtl/>
        </w:rPr>
        <w:t>הבקרה</w:t>
      </w:r>
      <w:r w:rsidRPr="002C401F">
        <w:rPr>
          <w:rFonts w:ascii="David" w:hAnsi="David" w:cs="David"/>
          <w:snapToGrid w:val="0"/>
          <w:sz w:val="24"/>
          <w:szCs w:val="24"/>
        </w:rPr>
        <w:t xml:space="preserve"> </w:t>
      </w:r>
      <w:r w:rsidRPr="002C401F">
        <w:rPr>
          <w:rFonts w:ascii="David" w:hAnsi="David" w:cs="David"/>
          <w:snapToGrid w:val="0"/>
          <w:sz w:val="24"/>
          <w:szCs w:val="24"/>
          <w:rtl/>
        </w:rPr>
        <w:t>ושומרי</w:t>
      </w:r>
      <w:r w:rsidRPr="002C401F">
        <w:rPr>
          <w:rFonts w:ascii="David" w:hAnsi="David" w:cs="David"/>
          <w:snapToGrid w:val="0"/>
          <w:sz w:val="24"/>
          <w:szCs w:val="24"/>
        </w:rPr>
        <w:t xml:space="preserve"> </w:t>
      </w:r>
      <w:r w:rsidRPr="002C401F">
        <w:rPr>
          <w:rFonts w:ascii="David" w:hAnsi="David" w:cs="David"/>
          <w:snapToGrid w:val="0"/>
          <w:sz w:val="24"/>
          <w:szCs w:val="24"/>
          <w:rtl/>
        </w:rPr>
        <w:t>הסף</w:t>
      </w:r>
      <w:r>
        <w:rPr>
          <w:rFonts w:ascii="David" w:hAnsi="David" w:cs="David" w:hint="cs"/>
          <w:snapToGrid w:val="0"/>
          <w:sz w:val="24"/>
          <w:szCs w:val="24"/>
          <w:rtl/>
        </w:rPr>
        <w:t>,</w:t>
      </w:r>
      <w:r w:rsidRPr="002C401F">
        <w:rPr>
          <w:rFonts w:ascii="David" w:hAnsi="David" w:cs="David"/>
          <w:snapToGrid w:val="0"/>
          <w:sz w:val="24"/>
          <w:szCs w:val="24"/>
        </w:rPr>
        <w:t xml:space="preserve"> </w:t>
      </w:r>
      <w:r w:rsidRPr="002C401F">
        <w:rPr>
          <w:rFonts w:ascii="David" w:hAnsi="David" w:cs="David"/>
          <w:snapToGrid w:val="0"/>
          <w:sz w:val="24"/>
          <w:szCs w:val="24"/>
          <w:rtl/>
        </w:rPr>
        <w:t>פרספקטיבה</w:t>
      </w:r>
      <w:r w:rsidRPr="002C401F">
        <w:rPr>
          <w:rFonts w:ascii="David" w:hAnsi="David" w:cs="David"/>
          <w:snapToGrid w:val="0"/>
          <w:sz w:val="24"/>
          <w:szCs w:val="24"/>
        </w:rPr>
        <w:t xml:space="preserve"> </w:t>
      </w:r>
      <w:r w:rsidRPr="002C401F">
        <w:rPr>
          <w:rFonts w:ascii="David" w:hAnsi="David" w:cs="David"/>
          <w:snapToGrid w:val="0"/>
          <w:sz w:val="24"/>
          <w:szCs w:val="24"/>
          <w:rtl/>
        </w:rPr>
        <w:t>משוחררת</w:t>
      </w:r>
      <w:r w:rsidRPr="002C401F">
        <w:rPr>
          <w:rFonts w:ascii="David" w:hAnsi="David" w:cs="David"/>
          <w:snapToGrid w:val="0"/>
          <w:sz w:val="24"/>
          <w:szCs w:val="24"/>
        </w:rPr>
        <w:t xml:space="preserve"> </w:t>
      </w:r>
      <w:r w:rsidRPr="002C401F">
        <w:rPr>
          <w:rFonts w:ascii="David" w:hAnsi="David" w:cs="David"/>
          <w:snapToGrid w:val="0"/>
          <w:sz w:val="24"/>
          <w:szCs w:val="24"/>
          <w:rtl/>
        </w:rPr>
        <w:t>מאילוצי</w:t>
      </w:r>
      <w:r w:rsidRPr="002C401F">
        <w:rPr>
          <w:rFonts w:ascii="David" w:hAnsi="David" w:cs="David"/>
          <w:snapToGrid w:val="0"/>
          <w:sz w:val="24"/>
          <w:szCs w:val="24"/>
        </w:rPr>
        <w:t xml:space="preserve"> </w:t>
      </w:r>
      <w:r w:rsidRPr="002C401F">
        <w:rPr>
          <w:rFonts w:ascii="David" w:hAnsi="David" w:cs="David"/>
          <w:snapToGrid w:val="0"/>
          <w:sz w:val="24"/>
          <w:szCs w:val="24"/>
          <w:rtl/>
        </w:rPr>
        <w:t>תקציב</w:t>
      </w:r>
      <w:r w:rsidRPr="002C401F">
        <w:rPr>
          <w:rFonts w:ascii="David" w:hAnsi="David" w:cs="David"/>
          <w:snapToGrid w:val="0"/>
          <w:sz w:val="24"/>
          <w:szCs w:val="24"/>
        </w:rPr>
        <w:t xml:space="preserve"> </w:t>
      </w:r>
      <w:r w:rsidRPr="002C401F">
        <w:rPr>
          <w:rFonts w:ascii="David" w:hAnsi="David" w:cs="David"/>
          <w:snapToGrid w:val="0"/>
          <w:sz w:val="24"/>
          <w:szCs w:val="24"/>
          <w:rtl/>
        </w:rPr>
        <w:t>ומאילוצים</w:t>
      </w:r>
      <w:r w:rsidRPr="002C401F">
        <w:rPr>
          <w:rFonts w:ascii="David" w:hAnsi="David" w:cs="David"/>
          <w:snapToGrid w:val="0"/>
          <w:sz w:val="24"/>
          <w:szCs w:val="24"/>
        </w:rPr>
        <w:t xml:space="preserve"> </w:t>
      </w:r>
      <w:r w:rsidRPr="002C401F">
        <w:rPr>
          <w:rFonts w:ascii="David" w:hAnsi="David" w:cs="David"/>
          <w:snapToGrid w:val="0"/>
          <w:sz w:val="24"/>
          <w:szCs w:val="24"/>
          <w:rtl/>
        </w:rPr>
        <w:t>ושיקולים</w:t>
      </w:r>
      <w:r>
        <w:rPr>
          <w:rFonts w:ascii="David" w:hAnsi="David" w:cs="David" w:hint="cs"/>
          <w:snapToGrid w:val="0"/>
          <w:sz w:val="24"/>
          <w:szCs w:val="24"/>
          <w:rtl/>
        </w:rPr>
        <w:t xml:space="preserve"> </w:t>
      </w:r>
      <w:r w:rsidRPr="002C401F">
        <w:rPr>
          <w:rFonts w:ascii="David" w:hAnsi="David" w:cs="David"/>
          <w:snapToGrid w:val="0"/>
          <w:sz w:val="24"/>
          <w:szCs w:val="24"/>
          <w:rtl/>
        </w:rPr>
        <w:t>נוספים</w:t>
      </w:r>
      <w:r w:rsidRPr="002C401F">
        <w:rPr>
          <w:rFonts w:ascii="David" w:hAnsi="David" w:cs="David"/>
          <w:snapToGrid w:val="0"/>
          <w:sz w:val="24"/>
          <w:szCs w:val="24"/>
        </w:rPr>
        <w:t xml:space="preserve"> </w:t>
      </w:r>
      <w:r w:rsidRPr="002C401F">
        <w:rPr>
          <w:rFonts w:ascii="David" w:hAnsi="David" w:cs="David"/>
          <w:snapToGrid w:val="0"/>
          <w:sz w:val="24"/>
          <w:szCs w:val="24"/>
          <w:rtl/>
        </w:rPr>
        <w:t>שכובלים</w:t>
      </w:r>
      <w:r w:rsidRPr="002C401F">
        <w:rPr>
          <w:rFonts w:ascii="David" w:hAnsi="David" w:cs="David"/>
          <w:snapToGrid w:val="0"/>
          <w:sz w:val="24"/>
          <w:szCs w:val="24"/>
        </w:rPr>
        <w:t xml:space="preserve"> </w:t>
      </w:r>
      <w:r w:rsidRPr="002C401F">
        <w:rPr>
          <w:rFonts w:ascii="David" w:hAnsi="David" w:cs="David"/>
          <w:snapToGrid w:val="0"/>
          <w:sz w:val="24"/>
          <w:szCs w:val="24"/>
          <w:rtl/>
        </w:rPr>
        <w:t>את</w:t>
      </w:r>
      <w:r w:rsidRPr="002C401F">
        <w:rPr>
          <w:rFonts w:ascii="David" w:hAnsi="David" w:cs="David"/>
          <w:snapToGrid w:val="0"/>
          <w:sz w:val="24"/>
          <w:szCs w:val="24"/>
        </w:rPr>
        <w:t xml:space="preserve"> </w:t>
      </w:r>
      <w:r w:rsidRPr="002C401F">
        <w:rPr>
          <w:rFonts w:ascii="David" w:hAnsi="David" w:cs="David"/>
          <w:snapToGrid w:val="0"/>
          <w:sz w:val="24"/>
          <w:szCs w:val="24"/>
          <w:rtl/>
        </w:rPr>
        <w:t>מי</w:t>
      </w:r>
      <w:r w:rsidRPr="002C401F">
        <w:rPr>
          <w:rFonts w:ascii="David" w:hAnsi="David" w:cs="David"/>
          <w:snapToGrid w:val="0"/>
          <w:sz w:val="24"/>
          <w:szCs w:val="24"/>
        </w:rPr>
        <w:t xml:space="preserve"> </w:t>
      </w:r>
      <w:r w:rsidRPr="002C401F">
        <w:rPr>
          <w:rFonts w:ascii="David" w:hAnsi="David" w:cs="David"/>
          <w:snapToGrid w:val="0"/>
          <w:sz w:val="24"/>
          <w:szCs w:val="24"/>
          <w:rtl/>
        </w:rPr>
        <w:t>שמשתתף</w:t>
      </w:r>
      <w:r w:rsidRPr="002C401F">
        <w:rPr>
          <w:rFonts w:ascii="David" w:hAnsi="David" w:cs="David"/>
          <w:snapToGrid w:val="0"/>
          <w:sz w:val="24"/>
          <w:szCs w:val="24"/>
        </w:rPr>
        <w:t xml:space="preserve"> </w:t>
      </w:r>
      <w:r w:rsidRPr="002C401F">
        <w:rPr>
          <w:rFonts w:ascii="David" w:hAnsi="David" w:cs="David"/>
          <w:snapToGrid w:val="0"/>
          <w:sz w:val="24"/>
          <w:szCs w:val="24"/>
          <w:rtl/>
        </w:rPr>
        <w:t>כשחקן</w:t>
      </w:r>
      <w:r w:rsidRPr="002C401F">
        <w:rPr>
          <w:rFonts w:ascii="David" w:hAnsi="David" w:cs="David"/>
          <w:snapToGrid w:val="0"/>
          <w:sz w:val="24"/>
          <w:szCs w:val="24"/>
        </w:rPr>
        <w:t xml:space="preserve"> </w:t>
      </w:r>
      <w:r w:rsidRPr="002C401F">
        <w:rPr>
          <w:rFonts w:ascii="David" w:hAnsi="David" w:cs="David"/>
          <w:snapToGrid w:val="0"/>
          <w:sz w:val="24"/>
          <w:szCs w:val="24"/>
          <w:rtl/>
        </w:rPr>
        <w:t>פעיל</w:t>
      </w:r>
      <w:r w:rsidRPr="002C401F">
        <w:rPr>
          <w:rFonts w:ascii="David" w:hAnsi="David" w:cs="David"/>
          <w:snapToGrid w:val="0"/>
          <w:sz w:val="24"/>
          <w:szCs w:val="24"/>
        </w:rPr>
        <w:t xml:space="preserve"> </w:t>
      </w:r>
      <w:r w:rsidRPr="002C401F">
        <w:rPr>
          <w:rFonts w:ascii="David" w:hAnsi="David" w:cs="David"/>
          <w:snapToGrid w:val="0"/>
          <w:sz w:val="24"/>
          <w:szCs w:val="24"/>
          <w:rtl/>
        </w:rPr>
        <w:t>בתהליך</w:t>
      </w:r>
      <w:r>
        <w:rPr>
          <w:rFonts w:ascii="David" w:hAnsi="David" w:cs="David" w:hint="cs"/>
          <w:snapToGrid w:val="0"/>
          <w:sz w:val="24"/>
          <w:szCs w:val="24"/>
          <w:rtl/>
        </w:rPr>
        <w:t>.</w:t>
      </w:r>
      <w:r w:rsidRPr="002C401F">
        <w:rPr>
          <w:rFonts w:ascii="David" w:hAnsi="David" w:cs="David"/>
          <w:snapToGrid w:val="0"/>
          <w:sz w:val="24"/>
          <w:szCs w:val="24"/>
        </w:rPr>
        <w:t xml:space="preserve"> </w:t>
      </w:r>
      <w:r w:rsidRPr="002C401F">
        <w:rPr>
          <w:rFonts w:ascii="David" w:hAnsi="David" w:cs="David"/>
          <w:snapToGrid w:val="0"/>
          <w:sz w:val="24"/>
          <w:szCs w:val="24"/>
          <w:rtl/>
        </w:rPr>
        <w:t>הפרספקטיבה</w:t>
      </w:r>
      <w:r w:rsidRPr="002C401F">
        <w:rPr>
          <w:rFonts w:ascii="David" w:hAnsi="David" w:cs="David"/>
          <w:snapToGrid w:val="0"/>
          <w:sz w:val="24"/>
          <w:szCs w:val="24"/>
        </w:rPr>
        <w:t xml:space="preserve"> </w:t>
      </w:r>
      <w:r w:rsidRPr="002C401F">
        <w:rPr>
          <w:rFonts w:ascii="David" w:hAnsi="David" w:cs="David"/>
          <w:snapToGrid w:val="0"/>
          <w:sz w:val="24"/>
          <w:szCs w:val="24"/>
          <w:rtl/>
        </w:rPr>
        <w:t>הזו</w:t>
      </w:r>
      <w:r w:rsidRPr="002C401F">
        <w:rPr>
          <w:rFonts w:ascii="David" w:hAnsi="David" w:cs="David"/>
          <w:snapToGrid w:val="0"/>
          <w:sz w:val="24"/>
          <w:szCs w:val="24"/>
        </w:rPr>
        <w:t xml:space="preserve"> </w:t>
      </w:r>
      <w:r w:rsidRPr="002C401F">
        <w:rPr>
          <w:rFonts w:ascii="David" w:hAnsi="David" w:cs="David"/>
          <w:snapToGrid w:val="0"/>
          <w:sz w:val="24"/>
          <w:szCs w:val="24"/>
          <w:rtl/>
        </w:rPr>
        <w:t>מאפשרת</w:t>
      </w:r>
      <w:r w:rsidRPr="002C401F">
        <w:rPr>
          <w:rFonts w:ascii="David" w:hAnsi="David" w:cs="David"/>
          <w:snapToGrid w:val="0"/>
          <w:sz w:val="24"/>
          <w:szCs w:val="24"/>
        </w:rPr>
        <w:t xml:space="preserve"> </w:t>
      </w:r>
      <w:r w:rsidRPr="002C401F">
        <w:rPr>
          <w:rFonts w:ascii="David" w:hAnsi="David" w:cs="David"/>
          <w:snapToGrid w:val="0"/>
          <w:sz w:val="24"/>
          <w:szCs w:val="24"/>
          <w:rtl/>
        </w:rPr>
        <w:t>לו</w:t>
      </w:r>
      <w:r w:rsidRPr="002C401F">
        <w:rPr>
          <w:rFonts w:ascii="David" w:hAnsi="David" w:cs="David"/>
          <w:snapToGrid w:val="0"/>
          <w:sz w:val="24"/>
          <w:szCs w:val="24"/>
        </w:rPr>
        <w:t xml:space="preserve"> </w:t>
      </w:r>
      <w:r w:rsidRPr="002C401F">
        <w:rPr>
          <w:rFonts w:ascii="David" w:hAnsi="David" w:cs="David"/>
          <w:snapToGrid w:val="0"/>
          <w:sz w:val="24"/>
          <w:szCs w:val="24"/>
          <w:rtl/>
        </w:rPr>
        <w:t>לראות</w:t>
      </w:r>
      <w:r w:rsidRPr="002C401F">
        <w:rPr>
          <w:rFonts w:ascii="David" w:hAnsi="David" w:cs="David"/>
          <w:snapToGrid w:val="0"/>
          <w:sz w:val="24"/>
          <w:szCs w:val="24"/>
        </w:rPr>
        <w:t xml:space="preserve"> </w:t>
      </w:r>
      <w:r w:rsidRPr="002C401F">
        <w:rPr>
          <w:rFonts w:ascii="David" w:hAnsi="David" w:cs="David"/>
          <w:snapToGrid w:val="0"/>
          <w:sz w:val="24"/>
          <w:szCs w:val="24"/>
          <w:rtl/>
        </w:rPr>
        <w:t>ולהצביע</w:t>
      </w:r>
      <w:r>
        <w:rPr>
          <w:rFonts w:ascii="David" w:hAnsi="David" w:cs="David" w:hint="cs"/>
          <w:snapToGrid w:val="0"/>
          <w:sz w:val="24"/>
          <w:szCs w:val="24"/>
          <w:rtl/>
        </w:rPr>
        <w:t xml:space="preserve"> </w:t>
      </w:r>
      <w:r w:rsidRPr="002C401F">
        <w:rPr>
          <w:rFonts w:ascii="David" w:hAnsi="David" w:cs="David"/>
          <w:snapToGrid w:val="0"/>
          <w:sz w:val="24"/>
          <w:szCs w:val="24"/>
          <w:rtl/>
        </w:rPr>
        <w:t>על</w:t>
      </w:r>
      <w:r w:rsidRPr="002C401F">
        <w:rPr>
          <w:rFonts w:ascii="David" w:hAnsi="David" w:cs="David"/>
          <w:snapToGrid w:val="0"/>
          <w:sz w:val="24"/>
          <w:szCs w:val="24"/>
        </w:rPr>
        <w:t xml:space="preserve"> </w:t>
      </w:r>
      <w:r w:rsidRPr="002C401F">
        <w:rPr>
          <w:rFonts w:ascii="David" w:hAnsi="David" w:cs="David"/>
          <w:snapToGrid w:val="0"/>
          <w:sz w:val="24"/>
          <w:szCs w:val="24"/>
          <w:rtl/>
        </w:rPr>
        <w:t>ליקויים</w:t>
      </w:r>
      <w:r w:rsidRPr="002C401F">
        <w:rPr>
          <w:rFonts w:ascii="David" w:hAnsi="David" w:cs="David"/>
          <w:snapToGrid w:val="0"/>
          <w:sz w:val="24"/>
          <w:szCs w:val="24"/>
        </w:rPr>
        <w:t xml:space="preserve"> </w:t>
      </w:r>
      <w:r w:rsidRPr="002C401F">
        <w:rPr>
          <w:rFonts w:ascii="David" w:hAnsi="David" w:cs="David"/>
          <w:snapToGrid w:val="0"/>
          <w:sz w:val="24"/>
          <w:szCs w:val="24"/>
          <w:rtl/>
        </w:rPr>
        <w:t>שמי</w:t>
      </w:r>
      <w:r w:rsidRPr="002C401F">
        <w:rPr>
          <w:rFonts w:ascii="David" w:hAnsi="David" w:cs="David"/>
          <w:snapToGrid w:val="0"/>
          <w:sz w:val="24"/>
          <w:szCs w:val="24"/>
        </w:rPr>
        <w:t xml:space="preserve"> </w:t>
      </w:r>
      <w:r w:rsidRPr="002C401F">
        <w:rPr>
          <w:rFonts w:ascii="David" w:hAnsi="David" w:cs="David"/>
          <w:snapToGrid w:val="0"/>
          <w:sz w:val="24"/>
          <w:szCs w:val="24"/>
          <w:rtl/>
        </w:rPr>
        <w:t>שנמצא</w:t>
      </w:r>
      <w:r w:rsidRPr="002C401F">
        <w:rPr>
          <w:rFonts w:ascii="David" w:hAnsi="David" w:cs="David"/>
          <w:snapToGrid w:val="0"/>
          <w:sz w:val="24"/>
          <w:szCs w:val="24"/>
        </w:rPr>
        <w:t xml:space="preserve"> </w:t>
      </w:r>
      <w:r w:rsidRPr="002C401F">
        <w:rPr>
          <w:rFonts w:ascii="David" w:hAnsi="David" w:cs="David"/>
          <w:snapToGrid w:val="0"/>
          <w:sz w:val="24"/>
          <w:szCs w:val="24"/>
          <w:rtl/>
        </w:rPr>
        <w:t>בתוך</w:t>
      </w:r>
      <w:r w:rsidRPr="002C401F">
        <w:rPr>
          <w:rFonts w:ascii="David" w:hAnsi="David" w:cs="David"/>
          <w:snapToGrid w:val="0"/>
          <w:sz w:val="24"/>
          <w:szCs w:val="24"/>
        </w:rPr>
        <w:t xml:space="preserve"> </w:t>
      </w:r>
      <w:r w:rsidRPr="002C401F">
        <w:rPr>
          <w:rFonts w:ascii="David" w:hAnsi="David" w:cs="David"/>
          <w:snapToGrid w:val="0"/>
          <w:sz w:val="24"/>
          <w:szCs w:val="24"/>
          <w:rtl/>
        </w:rPr>
        <w:t>המערכת</w:t>
      </w:r>
      <w:r w:rsidRPr="002C401F">
        <w:rPr>
          <w:rFonts w:ascii="David" w:hAnsi="David" w:cs="David"/>
          <w:snapToGrid w:val="0"/>
          <w:sz w:val="24"/>
          <w:szCs w:val="24"/>
        </w:rPr>
        <w:t xml:space="preserve"> </w:t>
      </w:r>
      <w:r w:rsidRPr="002C401F">
        <w:rPr>
          <w:rFonts w:ascii="David" w:hAnsi="David" w:cs="David"/>
          <w:snapToGrid w:val="0"/>
          <w:sz w:val="24"/>
          <w:szCs w:val="24"/>
          <w:rtl/>
        </w:rPr>
        <w:t>אינו</w:t>
      </w:r>
      <w:r w:rsidRPr="002C401F">
        <w:rPr>
          <w:rFonts w:ascii="David" w:hAnsi="David" w:cs="David"/>
          <w:snapToGrid w:val="0"/>
          <w:sz w:val="24"/>
          <w:szCs w:val="24"/>
        </w:rPr>
        <w:t xml:space="preserve"> </w:t>
      </w:r>
      <w:r w:rsidRPr="002C401F">
        <w:rPr>
          <w:rFonts w:ascii="David" w:hAnsi="David" w:cs="David"/>
          <w:snapToGrid w:val="0"/>
          <w:sz w:val="24"/>
          <w:szCs w:val="24"/>
          <w:rtl/>
        </w:rPr>
        <w:t>יכול</w:t>
      </w:r>
      <w:r w:rsidRPr="002C401F">
        <w:rPr>
          <w:rFonts w:ascii="David" w:hAnsi="David" w:cs="David"/>
          <w:snapToGrid w:val="0"/>
          <w:sz w:val="24"/>
          <w:szCs w:val="24"/>
        </w:rPr>
        <w:t xml:space="preserve"> </w:t>
      </w:r>
      <w:r w:rsidRPr="002C401F">
        <w:rPr>
          <w:rFonts w:ascii="David" w:hAnsi="David" w:cs="David"/>
          <w:snapToGrid w:val="0"/>
          <w:sz w:val="24"/>
          <w:szCs w:val="24"/>
          <w:rtl/>
        </w:rPr>
        <w:t>לראות</w:t>
      </w:r>
      <w:r>
        <w:rPr>
          <w:rFonts w:ascii="David" w:hAnsi="David" w:cs="David" w:hint="cs"/>
          <w:snapToGrid w:val="0"/>
          <w:sz w:val="24"/>
          <w:szCs w:val="24"/>
          <w:rtl/>
        </w:rPr>
        <w:t>.</w:t>
      </w:r>
    </w:p>
    <w:p w:rsidR="002C401F" w:rsidRPr="002C401F" w:rsidRDefault="002C401F" w:rsidP="00937A6F">
      <w:pPr>
        <w:spacing w:line="360" w:lineRule="auto"/>
        <w:rPr>
          <w:rFonts w:ascii="David" w:hAnsi="David" w:cs="David"/>
          <w:snapToGrid w:val="0"/>
          <w:sz w:val="24"/>
          <w:szCs w:val="24"/>
          <w:rtl/>
        </w:rPr>
      </w:pPr>
      <w:r w:rsidRPr="002C401F">
        <w:rPr>
          <w:rFonts w:ascii="David" w:hAnsi="David" w:cs="David"/>
          <w:snapToGrid w:val="0"/>
          <w:sz w:val="24"/>
          <w:szCs w:val="24"/>
          <w:rtl/>
        </w:rPr>
        <w:t>האופי</w:t>
      </w:r>
      <w:r w:rsidRPr="002C401F">
        <w:rPr>
          <w:rFonts w:ascii="David" w:hAnsi="David" w:cs="David"/>
          <w:snapToGrid w:val="0"/>
          <w:sz w:val="24"/>
          <w:szCs w:val="24"/>
        </w:rPr>
        <w:t xml:space="preserve"> </w:t>
      </w:r>
      <w:r w:rsidRPr="002C401F">
        <w:rPr>
          <w:rFonts w:ascii="David" w:hAnsi="David" w:cs="David"/>
          <w:snapToGrid w:val="0"/>
          <w:sz w:val="24"/>
          <w:szCs w:val="24"/>
          <w:rtl/>
        </w:rPr>
        <w:t>המיוחד</w:t>
      </w:r>
      <w:r w:rsidRPr="002C401F">
        <w:rPr>
          <w:rFonts w:ascii="David" w:hAnsi="David" w:cs="David"/>
          <w:snapToGrid w:val="0"/>
          <w:sz w:val="24"/>
          <w:szCs w:val="24"/>
        </w:rPr>
        <w:t xml:space="preserve"> </w:t>
      </w:r>
      <w:r w:rsidRPr="002C401F">
        <w:rPr>
          <w:rFonts w:ascii="David" w:hAnsi="David" w:cs="David"/>
          <w:snapToGrid w:val="0"/>
          <w:sz w:val="24"/>
          <w:szCs w:val="24"/>
          <w:rtl/>
        </w:rPr>
        <w:t>הזה</w:t>
      </w:r>
      <w:r w:rsidRPr="002C401F">
        <w:rPr>
          <w:rFonts w:ascii="David" w:hAnsi="David" w:cs="David"/>
          <w:snapToGrid w:val="0"/>
          <w:sz w:val="24"/>
          <w:szCs w:val="24"/>
        </w:rPr>
        <w:t xml:space="preserve"> </w:t>
      </w:r>
      <w:r w:rsidRPr="002C401F">
        <w:rPr>
          <w:rFonts w:ascii="David" w:hAnsi="David" w:cs="David"/>
          <w:snapToGrid w:val="0"/>
          <w:sz w:val="24"/>
          <w:szCs w:val="24"/>
          <w:rtl/>
        </w:rPr>
        <w:t>של</w:t>
      </w:r>
      <w:r w:rsidRPr="002C401F">
        <w:rPr>
          <w:rFonts w:ascii="David" w:hAnsi="David" w:cs="David"/>
          <w:snapToGrid w:val="0"/>
          <w:sz w:val="24"/>
          <w:szCs w:val="24"/>
        </w:rPr>
        <w:t xml:space="preserve"> </w:t>
      </w:r>
      <w:r w:rsidRPr="002C401F">
        <w:rPr>
          <w:rFonts w:ascii="David" w:hAnsi="David" w:cs="David"/>
          <w:snapToGrid w:val="0"/>
          <w:sz w:val="24"/>
          <w:szCs w:val="24"/>
          <w:rtl/>
        </w:rPr>
        <w:t>מוסד</w:t>
      </w:r>
      <w:r w:rsidRPr="002C401F">
        <w:rPr>
          <w:rFonts w:ascii="David" w:hAnsi="David" w:cs="David"/>
          <w:snapToGrid w:val="0"/>
          <w:sz w:val="24"/>
          <w:szCs w:val="24"/>
        </w:rPr>
        <w:t xml:space="preserve"> </w:t>
      </w:r>
      <w:r w:rsidRPr="002C401F">
        <w:rPr>
          <w:rFonts w:ascii="David" w:hAnsi="David" w:cs="David"/>
          <w:snapToGrid w:val="0"/>
          <w:sz w:val="24"/>
          <w:szCs w:val="24"/>
          <w:rtl/>
        </w:rPr>
        <w:t>ביקורת</w:t>
      </w:r>
      <w:r w:rsidRPr="002C401F">
        <w:rPr>
          <w:rFonts w:ascii="David" w:hAnsi="David" w:cs="David"/>
          <w:snapToGrid w:val="0"/>
          <w:sz w:val="24"/>
          <w:szCs w:val="24"/>
        </w:rPr>
        <w:t xml:space="preserve"> </w:t>
      </w:r>
      <w:r w:rsidRPr="002C401F">
        <w:rPr>
          <w:rFonts w:ascii="David" w:hAnsi="David" w:cs="David"/>
          <w:snapToGrid w:val="0"/>
          <w:sz w:val="24"/>
          <w:szCs w:val="24"/>
          <w:rtl/>
        </w:rPr>
        <w:t>המדינה</w:t>
      </w:r>
      <w:r w:rsidRPr="002C401F">
        <w:rPr>
          <w:rFonts w:ascii="David" w:hAnsi="David" w:cs="David"/>
          <w:snapToGrid w:val="0"/>
          <w:sz w:val="24"/>
          <w:szCs w:val="24"/>
        </w:rPr>
        <w:t xml:space="preserve"> </w:t>
      </w:r>
      <w:r w:rsidRPr="002C401F">
        <w:rPr>
          <w:rFonts w:ascii="David" w:hAnsi="David" w:cs="David"/>
          <w:snapToGrid w:val="0"/>
          <w:sz w:val="24"/>
          <w:szCs w:val="24"/>
          <w:rtl/>
        </w:rPr>
        <w:t>גם</w:t>
      </w:r>
      <w:r w:rsidRPr="002C401F">
        <w:rPr>
          <w:rFonts w:ascii="David" w:hAnsi="David" w:cs="David"/>
          <w:snapToGrid w:val="0"/>
          <w:sz w:val="24"/>
          <w:szCs w:val="24"/>
        </w:rPr>
        <w:t xml:space="preserve"> </w:t>
      </w:r>
      <w:r w:rsidRPr="002C401F">
        <w:rPr>
          <w:rFonts w:ascii="David" w:hAnsi="David" w:cs="David"/>
          <w:snapToGrid w:val="0"/>
          <w:sz w:val="24"/>
          <w:szCs w:val="24"/>
          <w:rtl/>
        </w:rPr>
        <w:t>מכתיב</w:t>
      </w:r>
      <w:r w:rsidRPr="002C401F">
        <w:rPr>
          <w:rFonts w:ascii="David" w:hAnsi="David" w:cs="David"/>
          <w:snapToGrid w:val="0"/>
          <w:sz w:val="24"/>
          <w:szCs w:val="24"/>
        </w:rPr>
        <w:t xml:space="preserve"> </w:t>
      </w:r>
      <w:r w:rsidRPr="002C401F">
        <w:rPr>
          <w:rFonts w:ascii="David" w:hAnsi="David" w:cs="David"/>
          <w:snapToGrid w:val="0"/>
          <w:sz w:val="24"/>
          <w:szCs w:val="24"/>
          <w:rtl/>
        </w:rPr>
        <w:t>את</w:t>
      </w:r>
      <w:r w:rsidRPr="002C401F">
        <w:rPr>
          <w:rFonts w:ascii="David" w:hAnsi="David" w:cs="David"/>
          <w:snapToGrid w:val="0"/>
          <w:sz w:val="24"/>
          <w:szCs w:val="24"/>
        </w:rPr>
        <w:t xml:space="preserve"> </w:t>
      </w:r>
      <w:r w:rsidRPr="002C401F">
        <w:rPr>
          <w:rFonts w:ascii="David" w:hAnsi="David" w:cs="David"/>
          <w:snapToGrid w:val="0"/>
          <w:sz w:val="24"/>
          <w:szCs w:val="24"/>
          <w:rtl/>
        </w:rPr>
        <w:t>מעמדו</w:t>
      </w:r>
      <w:r w:rsidRPr="002C401F">
        <w:rPr>
          <w:rFonts w:ascii="David" w:hAnsi="David" w:cs="David"/>
          <w:snapToGrid w:val="0"/>
          <w:sz w:val="24"/>
          <w:szCs w:val="24"/>
        </w:rPr>
        <w:t xml:space="preserve"> </w:t>
      </w:r>
      <w:r w:rsidRPr="002C401F">
        <w:rPr>
          <w:rFonts w:ascii="David" w:hAnsi="David" w:cs="David"/>
          <w:snapToGrid w:val="0"/>
          <w:sz w:val="24"/>
          <w:szCs w:val="24"/>
          <w:rtl/>
        </w:rPr>
        <w:t>של</w:t>
      </w:r>
      <w:r w:rsidRPr="002C401F">
        <w:rPr>
          <w:rFonts w:ascii="David" w:hAnsi="David" w:cs="David"/>
          <w:snapToGrid w:val="0"/>
          <w:sz w:val="24"/>
          <w:szCs w:val="24"/>
        </w:rPr>
        <w:t xml:space="preserve"> </w:t>
      </w:r>
      <w:r w:rsidRPr="002C401F">
        <w:rPr>
          <w:rFonts w:ascii="David" w:hAnsi="David" w:cs="David"/>
          <w:snapToGrid w:val="0"/>
          <w:sz w:val="24"/>
          <w:szCs w:val="24"/>
          <w:rtl/>
        </w:rPr>
        <w:t>המבקר</w:t>
      </w:r>
      <w:r w:rsidRPr="002C401F">
        <w:rPr>
          <w:rFonts w:ascii="David" w:hAnsi="David" w:cs="David"/>
          <w:snapToGrid w:val="0"/>
          <w:sz w:val="24"/>
          <w:szCs w:val="24"/>
        </w:rPr>
        <w:t xml:space="preserve"> </w:t>
      </w:r>
      <w:r w:rsidRPr="002C401F">
        <w:rPr>
          <w:rFonts w:ascii="David" w:hAnsi="David" w:cs="David"/>
          <w:snapToGrid w:val="0"/>
          <w:sz w:val="24"/>
          <w:szCs w:val="24"/>
          <w:rtl/>
        </w:rPr>
        <w:t>כשחקן</w:t>
      </w:r>
      <w:r w:rsidRPr="002C401F">
        <w:rPr>
          <w:rFonts w:ascii="David" w:hAnsi="David" w:cs="David"/>
          <w:snapToGrid w:val="0"/>
          <w:sz w:val="24"/>
          <w:szCs w:val="24"/>
        </w:rPr>
        <w:t xml:space="preserve"> </w:t>
      </w:r>
      <w:r w:rsidRPr="002C401F">
        <w:rPr>
          <w:rFonts w:ascii="David" w:hAnsi="David" w:cs="David"/>
          <w:snapToGrid w:val="0"/>
          <w:sz w:val="24"/>
          <w:szCs w:val="24"/>
          <w:rtl/>
        </w:rPr>
        <w:t>חיצוני</w:t>
      </w:r>
      <w:r w:rsidRPr="002C401F">
        <w:rPr>
          <w:rFonts w:ascii="David" w:hAnsi="David" w:cs="David"/>
          <w:snapToGrid w:val="0"/>
          <w:sz w:val="24"/>
          <w:szCs w:val="24"/>
        </w:rPr>
        <w:t xml:space="preserve"> </w:t>
      </w:r>
      <w:r w:rsidRPr="002C401F">
        <w:rPr>
          <w:rFonts w:ascii="David" w:hAnsi="David" w:cs="David"/>
          <w:snapToGrid w:val="0"/>
          <w:sz w:val="24"/>
          <w:szCs w:val="24"/>
          <w:rtl/>
        </w:rPr>
        <w:t>ובלתי</w:t>
      </w:r>
      <w:r>
        <w:rPr>
          <w:rFonts w:ascii="David" w:hAnsi="David" w:cs="David" w:hint="cs"/>
          <w:snapToGrid w:val="0"/>
          <w:sz w:val="24"/>
          <w:szCs w:val="24"/>
          <w:rtl/>
        </w:rPr>
        <w:t xml:space="preserve"> </w:t>
      </w:r>
      <w:r w:rsidRPr="002C401F">
        <w:rPr>
          <w:rFonts w:ascii="David" w:hAnsi="David" w:cs="David"/>
          <w:snapToGrid w:val="0"/>
          <w:sz w:val="24"/>
          <w:szCs w:val="24"/>
          <w:rtl/>
        </w:rPr>
        <w:t>תלוי</w:t>
      </w:r>
      <w:r>
        <w:rPr>
          <w:rFonts w:ascii="David" w:hAnsi="David" w:cs="David" w:hint="cs"/>
          <w:snapToGrid w:val="0"/>
          <w:sz w:val="24"/>
          <w:szCs w:val="24"/>
          <w:rtl/>
        </w:rPr>
        <w:t>.</w:t>
      </w:r>
      <w:r w:rsidRPr="002C401F">
        <w:rPr>
          <w:rFonts w:ascii="David" w:hAnsi="David" w:cs="David"/>
          <w:snapToGrid w:val="0"/>
          <w:sz w:val="24"/>
          <w:szCs w:val="24"/>
        </w:rPr>
        <w:t xml:space="preserve"> </w:t>
      </w:r>
      <w:r w:rsidRPr="002C401F">
        <w:rPr>
          <w:rFonts w:ascii="David" w:hAnsi="David" w:cs="David"/>
          <w:snapToGrid w:val="0"/>
          <w:sz w:val="24"/>
          <w:szCs w:val="24"/>
          <w:rtl/>
        </w:rPr>
        <w:t>הוא</w:t>
      </w:r>
      <w:r w:rsidRPr="002C401F">
        <w:rPr>
          <w:rFonts w:ascii="David" w:hAnsi="David" w:cs="David"/>
          <w:snapToGrid w:val="0"/>
          <w:sz w:val="24"/>
          <w:szCs w:val="24"/>
        </w:rPr>
        <w:t xml:space="preserve"> </w:t>
      </w:r>
      <w:r w:rsidRPr="002C401F">
        <w:rPr>
          <w:rFonts w:ascii="David" w:hAnsi="David" w:cs="David"/>
          <w:snapToGrid w:val="0"/>
          <w:sz w:val="24"/>
          <w:szCs w:val="24"/>
          <w:rtl/>
        </w:rPr>
        <w:t>לא</w:t>
      </w:r>
      <w:r w:rsidRPr="002C401F">
        <w:rPr>
          <w:rFonts w:ascii="David" w:hAnsi="David" w:cs="David"/>
          <w:snapToGrid w:val="0"/>
          <w:sz w:val="24"/>
          <w:szCs w:val="24"/>
        </w:rPr>
        <w:t xml:space="preserve"> </w:t>
      </w:r>
      <w:r w:rsidRPr="002C401F">
        <w:rPr>
          <w:rFonts w:ascii="David" w:hAnsi="David" w:cs="David"/>
          <w:snapToGrid w:val="0"/>
          <w:sz w:val="24"/>
          <w:szCs w:val="24"/>
          <w:rtl/>
        </w:rPr>
        <w:t>כפוף</w:t>
      </w:r>
      <w:r w:rsidRPr="002C401F">
        <w:rPr>
          <w:rFonts w:ascii="David" w:hAnsi="David" w:cs="David"/>
          <w:snapToGrid w:val="0"/>
          <w:sz w:val="24"/>
          <w:szCs w:val="24"/>
        </w:rPr>
        <w:t xml:space="preserve"> </w:t>
      </w:r>
      <w:r w:rsidRPr="002C401F">
        <w:rPr>
          <w:rFonts w:ascii="David" w:hAnsi="David" w:cs="David"/>
          <w:snapToGrid w:val="0"/>
          <w:sz w:val="24"/>
          <w:szCs w:val="24"/>
          <w:rtl/>
        </w:rPr>
        <w:t>לאף</w:t>
      </w:r>
      <w:r w:rsidRPr="002C401F">
        <w:rPr>
          <w:rFonts w:ascii="David" w:hAnsi="David" w:cs="David"/>
          <w:snapToGrid w:val="0"/>
          <w:sz w:val="24"/>
          <w:szCs w:val="24"/>
        </w:rPr>
        <w:t xml:space="preserve"> </w:t>
      </w:r>
      <w:r w:rsidRPr="002C401F">
        <w:rPr>
          <w:rFonts w:ascii="David" w:hAnsi="David" w:cs="David"/>
          <w:snapToGrid w:val="0"/>
          <w:sz w:val="24"/>
          <w:szCs w:val="24"/>
          <w:rtl/>
        </w:rPr>
        <w:t>שר</w:t>
      </w:r>
      <w:r w:rsidRPr="002C401F">
        <w:rPr>
          <w:rFonts w:ascii="David" w:hAnsi="David" w:cs="David"/>
          <w:snapToGrid w:val="0"/>
          <w:sz w:val="24"/>
          <w:szCs w:val="24"/>
        </w:rPr>
        <w:t xml:space="preserve"> </w:t>
      </w:r>
      <w:r w:rsidRPr="002C401F">
        <w:rPr>
          <w:rFonts w:ascii="David" w:hAnsi="David" w:cs="David"/>
          <w:snapToGrid w:val="0"/>
          <w:sz w:val="24"/>
          <w:szCs w:val="24"/>
          <w:rtl/>
        </w:rPr>
        <w:t>משרי</w:t>
      </w:r>
      <w:r w:rsidRPr="002C401F">
        <w:rPr>
          <w:rFonts w:ascii="David" w:hAnsi="David" w:cs="David"/>
          <w:snapToGrid w:val="0"/>
          <w:sz w:val="24"/>
          <w:szCs w:val="24"/>
        </w:rPr>
        <w:t xml:space="preserve"> </w:t>
      </w:r>
      <w:r w:rsidRPr="002C401F">
        <w:rPr>
          <w:rFonts w:ascii="David" w:hAnsi="David" w:cs="David"/>
          <w:snapToGrid w:val="0"/>
          <w:sz w:val="24"/>
          <w:szCs w:val="24"/>
          <w:rtl/>
        </w:rPr>
        <w:t>הממשלה</w:t>
      </w:r>
      <w:r>
        <w:rPr>
          <w:rFonts w:ascii="David" w:hAnsi="David" w:cs="David" w:hint="cs"/>
          <w:snapToGrid w:val="0"/>
          <w:sz w:val="24"/>
          <w:szCs w:val="24"/>
          <w:rtl/>
        </w:rPr>
        <w:t>,</w:t>
      </w:r>
      <w:r w:rsidRPr="002C401F">
        <w:rPr>
          <w:rFonts w:ascii="David" w:hAnsi="David" w:cs="David"/>
          <w:snapToGrid w:val="0"/>
          <w:sz w:val="24"/>
          <w:szCs w:val="24"/>
        </w:rPr>
        <w:t xml:space="preserve"> </w:t>
      </w:r>
      <w:r w:rsidRPr="002C401F">
        <w:rPr>
          <w:rFonts w:ascii="David" w:hAnsi="David" w:cs="David"/>
          <w:snapToGrid w:val="0"/>
          <w:sz w:val="24"/>
          <w:szCs w:val="24"/>
          <w:rtl/>
        </w:rPr>
        <w:t>הוא</w:t>
      </w:r>
      <w:r w:rsidRPr="002C401F">
        <w:rPr>
          <w:rFonts w:ascii="David" w:hAnsi="David" w:cs="David"/>
          <w:snapToGrid w:val="0"/>
          <w:sz w:val="24"/>
          <w:szCs w:val="24"/>
        </w:rPr>
        <w:t xml:space="preserve"> </w:t>
      </w:r>
      <w:r w:rsidRPr="002C401F">
        <w:rPr>
          <w:rFonts w:ascii="David" w:hAnsi="David" w:cs="David"/>
          <w:snapToGrid w:val="0"/>
          <w:sz w:val="24"/>
          <w:szCs w:val="24"/>
          <w:rtl/>
        </w:rPr>
        <w:t>אינו</w:t>
      </w:r>
      <w:r w:rsidRPr="002C401F">
        <w:rPr>
          <w:rFonts w:ascii="David" w:hAnsi="David" w:cs="David"/>
          <w:snapToGrid w:val="0"/>
          <w:sz w:val="24"/>
          <w:szCs w:val="24"/>
        </w:rPr>
        <w:t xml:space="preserve"> </w:t>
      </w:r>
      <w:r w:rsidRPr="002C401F">
        <w:rPr>
          <w:rFonts w:ascii="David" w:hAnsi="David" w:cs="David"/>
          <w:snapToGrid w:val="0"/>
          <w:sz w:val="24"/>
          <w:szCs w:val="24"/>
          <w:rtl/>
        </w:rPr>
        <w:t>נתון</w:t>
      </w:r>
      <w:r w:rsidRPr="002C401F">
        <w:rPr>
          <w:rFonts w:ascii="David" w:hAnsi="David" w:cs="David"/>
          <w:snapToGrid w:val="0"/>
          <w:sz w:val="24"/>
          <w:szCs w:val="24"/>
        </w:rPr>
        <w:t xml:space="preserve"> </w:t>
      </w:r>
      <w:r w:rsidRPr="002C401F">
        <w:rPr>
          <w:rFonts w:ascii="David" w:hAnsi="David" w:cs="David"/>
          <w:snapToGrid w:val="0"/>
          <w:sz w:val="24"/>
          <w:szCs w:val="24"/>
          <w:rtl/>
        </w:rPr>
        <w:t>לביקורת</w:t>
      </w:r>
      <w:r w:rsidRPr="002C401F">
        <w:rPr>
          <w:rFonts w:ascii="David" w:hAnsi="David" w:cs="David"/>
          <w:snapToGrid w:val="0"/>
          <w:sz w:val="24"/>
          <w:szCs w:val="24"/>
        </w:rPr>
        <w:t xml:space="preserve"> </w:t>
      </w:r>
      <w:r w:rsidRPr="002C401F">
        <w:rPr>
          <w:rFonts w:ascii="David" w:hAnsi="David" w:cs="David"/>
          <w:snapToGrid w:val="0"/>
          <w:sz w:val="24"/>
          <w:szCs w:val="24"/>
          <w:rtl/>
        </w:rPr>
        <w:t>בעצמו</w:t>
      </w:r>
      <w:r>
        <w:rPr>
          <w:rFonts w:ascii="David" w:hAnsi="David" w:cs="David" w:hint="cs"/>
          <w:snapToGrid w:val="0"/>
          <w:sz w:val="24"/>
          <w:szCs w:val="24"/>
          <w:rtl/>
        </w:rPr>
        <w:t>,</w:t>
      </w:r>
      <w:r w:rsidRPr="002C401F">
        <w:rPr>
          <w:rFonts w:ascii="David" w:hAnsi="David" w:cs="David"/>
          <w:snapToGrid w:val="0"/>
          <w:sz w:val="24"/>
          <w:szCs w:val="24"/>
        </w:rPr>
        <w:t xml:space="preserve"> </w:t>
      </w:r>
      <w:r w:rsidRPr="002C401F">
        <w:rPr>
          <w:rFonts w:ascii="David" w:hAnsi="David" w:cs="David"/>
          <w:snapToGrid w:val="0"/>
          <w:sz w:val="24"/>
          <w:szCs w:val="24"/>
          <w:rtl/>
        </w:rPr>
        <w:t>וגם</w:t>
      </w:r>
      <w:r w:rsidRPr="002C401F">
        <w:rPr>
          <w:rFonts w:ascii="David" w:hAnsi="David" w:cs="David"/>
          <w:snapToGrid w:val="0"/>
          <w:sz w:val="24"/>
          <w:szCs w:val="24"/>
        </w:rPr>
        <w:t xml:space="preserve"> </w:t>
      </w:r>
      <w:r w:rsidRPr="002C401F">
        <w:rPr>
          <w:rFonts w:ascii="David" w:hAnsi="David" w:cs="David"/>
          <w:snapToGrid w:val="0"/>
          <w:sz w:val="24"/>
          <w:szCs w:val="24"/>
          <w:rtl/>
        </w:rPr>
        <w:t>התקציב</w:t>
      </w:r>
      <w:r w:rsidRPr="002C401F">
        <w:rPr>
          <w:rFonts w:ascii="David" w:hAnsi="David" w:cs="David"/>
          <w:snapToGrid w:val="0"/>
          <w:sz w:val="24"/>
          <w:szCs w:val="24"/>
        </w:rPr>
        <w:t xml:space="preserve"> </w:t>
      </w:r>
      <w:r w:rsidRPr="002C401F">
        <w:rPr>
          <w:rFonts w:ascii="David" w:hAnsi="David" w:cs="David"/>
          <w:snapToGrid w:val="0"/>
          <w:sz w:val="24"/>
          <w:szCs w:val="24"/>
          <w:rtl/>
        </w:rPr>
        <w:t>שלו</w:t>
      </w:r>
      <w:r w:rsidRPr="002C401F">
        <w:rPr>
          <w:rFonts w:ascii="David" w:hAnsi="David" w:cs="David"/>
          <w:snapToGrid w:val="0"/>
          <w:sz w:val="24"/>
          <w:szCs w:val="24"/>
        </w:rPr>
        <w:t xml:space="preserve"> </w:t>
      </w:r>
      <w:r w:rsidRPr="002C401F">
        <w:rPr>
          <w:rFonts w:ascii="David" w:hAnsi="David" w:cs="David"/>
          <w:snapToGrid w:val="0"/>
          <w:sz w:val="24"/>
          <w:szCs w:val="24"/>
          <w:rtl/>
        </w:rPr>
        <w:t>מאושר</w:t>
      </w:r>
      <w:r>
        <w:rPr>
          <w:rFonts w:ascii="David" w:hAnsi="David" w:cs="David" w:hint="cs"/>
          <w:snapToGrid w:val="0"/>
          <w:sz w:val="24"/>
          <w:szCs w:val="24"/>
          <w:rtl/>
        </w:rPr>
        <w:t xml:space="preserve"> </w:t>
      </w:r>
      <w:r w:rsidRPr="002C401F">
        <w:rPr>
          <w:rFonts w:ascii="David" w:hAnsi="David" w:cs="David"/>
          <w:snapToGrid w:val="0"/>
          <w:sz w:val="24"/>
          <w:szCs w:val="24"/>
          <w:rtl/>
        </w:rPr>
        <w:t>בהליך</w:t>
      </w:r>
      <w:r w:rsidRPr="002C401F">
        <w:rPr>
          <w:rFonts w:ascii="David" w:hAnsi="David" w:cs="David"/>
          <w:snapToGrid w:val="0"/>
          <w:sz w:val="24"/>
          <w:szCs w:val="24"/>
        </w:rPr>
        <w:t xml:space="preserve"> </w:t>
      </w:r>
      <w:r w:rsidRPr="002C401F">
        <w:rPr>
          <w:rFonts w:ascii="David" w:hAnsi="David" w:cs="David"/>
          <w:snapToGrid w:val="0"/>
          <w:sz w:val="24"/>
          <w:szCs w:val="24"/>
          <w:rtl/>
        </w:rPr>
        <w:t>מיוחד</w:t>
      </w:r>
      <w:r w:rsidRPr="002C401F">
        <w:rPr>
          <w:rFonts w:ascii="David" w:hAnsi="David" w:cs="David"/>
          <w:snapToGrid w:val="0"/>
          <w:sz w:val="24"/>
          <w:szCs w:val="24"/>
        </w:rPr>
        <w:t xml:space="preserve"> </w:t>
      </w:r>
      <w:r w:rsidRPr="002C401F">
        <w:rPr>
          <w:rFonts w:ascii="David" w:hAnsi="David" w:cs="David"/>
          <w:snapToGrid w:val="0"/>
          <w:sz w:val="24"/>
          <w:szCs w:val="24"/>
          <w:rtl/>
        </w:rPr>
        <w:t>ולא</w:t>
      </w:r>
      <w:r w:rsidRPr="002C401F">
        <w:rPr>
          <w:rFonts w:ascii="David" w:hAnsi="David" w:cs="David"/>
          <w:snapToGrid w:val="0"/>
          <w:sz w:val="24"/>
          <w:szCs w:val="24"/>
        </w:rPr>
        <w:t xml:space="preserve"> </w:t>
      </w:r>
      <w:r w:rsidRPr="002C401F">
        <w:rPr>
          <w:rFonts w:ascii="David" w:hAnsi="David" w:cs="David"/>
          <w:snapToGrid w:val="0"/>
          <w:sz w:val="24"/>
          <w:szCs w:val="24"/>
          <w:rtl/>
        </w:rPr>
        <w:t>במסגרת</w:t>
      </w:r>
      <w:r w:rsidRPr="002C401F">
        <w:rPr>
          <w:rFonts w:ascii="David" w:hAnsi="David" w:cs="David"/>
          <w:snapToGrid w:val="0"/>
          <w:sz w:val="24"/>
          <w:szCs w:val="24"/>
        </w:rPr>
        <w:t xml:space="preserve"> </w:t>
      </w:r>
      <w:r w:rsidRPr="002C401F">
        <w:rPr>
          <w:rFonts w:ascii="David" w:hAnsi="David" w:cs="David"/>
          <w:snapToGrid w:val="0"/>
          <w:sz w:val="24"/>
          <w:szCs w:val="24"/>
          <w:rtl/>
        </w:rPr>
        <w:t>הדיונים</w:t>
      </w:r>
      <w:r w:rsidRPr="002C401F">
        <w:rPr>
          <w:rFonts w:ascii="David" w:hAnsi="David" w:cs="David"/>
          <w:snapToGrid w:val="0"/>
          <w:sz w:val="24"/>
          <w:szCs w:val="24"/>
        </w:rPr>
        <w:t xml:space="preserve"> </w:t>
      </w:r>
      <w:r w:rsidRPr="002C401F">
        <w:rPr>
          <w:rFonts w:ascii="David" w:hAnsi="David" w:cs="David"/>
          <w:snapToGrid w:val="0"/>
          <w:sz w:val="24"/>
          <w:szCs w:val="24"/>
          <w:rtl/>
        </w:rPr>
        <w:t>על</w:t>
      </w:r>
      <w:r w:rsidRPr="002C401F">
        <w:rPr>
          <w:rFonts w:ascii="David" w:hAnsi="David" w:cs="David"/>
          <w:snapToGrid w:val="0"/>
          <w:sz w:val="24"/>
          <w:szCs w:val="24"/>
        </w:rPr>
        <w:t xml:space="preserve"> </w:t>
      </w:r>
      <w:r w:rsidRPr="002C401F">
        <w:rPr>
          <w:rFonts w:ascii="David" w:hAnsi="David" w:cs="David"/>
          <w:snapToGrid w:val="0"/>
          <w:sz w:val="24"/>
          <w:szCs w:val="24"/>
          <w:rtl/>
        </w:rPr>
        <w:t>תקציב</w:t>
      </w:r>
      <w:r w:rsidRPr="002C401F">
        <w:rPr>
          <w:rFonts w:ascii="David" w:hAnsi="David" w:cs="David"/>
          <w:snapToGrid w:val="0"/>
          <w:sz w:val="24"/>
          <w:szCs w:val="24"/>
        </w:rPr>
        <w:t xml:space="preserve"> </w:t>
      </w:r>
      <w:r w:rsidRPr="002C401F">
        <w:rPr>
          <w:rFonts w:ascii="David" w:hAnsi="David" w:cs="David"/>
          <w:snapToGrid w:val="0"/>
          <w:sz w:val="24"/>
          <w:szCs w:val="24"/>
          <w:rtl/>
        </w:rPr>
        <w:t>המדינה</w:t>
      </w:r>
      <w:r>
        <w:rPr>
          <w:rFonts w:ascii="David" w:hAnsi="David" w:cs="David" w:hint="cs"/>
          <w:snapToGrid w:val="0"/>
          <w:sz w:val="24"/>
          <w:szCs w:val="24"/>
          <w:rtl/>
        </w:rPr>
        <w:t>.</w:t>
      </w:r>
    </w:p>
    <w:p w:rsidR="00B04803" w:rsidRDefault="002C401F" w:rsidP="00937A6F">
      <w:pPr>
        <w:spacing w:line="360" w:lineRule="auto"/>
        <w:rPr>
          <w:rFonts w:ascii="David" w:hAnsi="David" w:cs="David"/>
          <w:sz w:val="24"/>
          <w:szCs w:val="24"/>
          <w:rtl/>
        </w:rPr>
      </w:pPr>
      <w:bookmarkStart w:id="8" w:name="_GoBack"/>
      <w:r w:rsidRPr="002C401F">
        <w:rPr>
          <w:rFonts w:ascii="David" w:hAnsi="David" w:cs="David"/>
          <w:snapToGrid w:val="0"/>
          <w:sz w:val="24"/>
          <w:szCs w:val="24"/>
          <w:rtl/>
        </w:rPr>
        <w:t>התערבות</w:t>
      </w:r>
      <w:r w:rsidRPr="002C401F">
        <w:rPr>
          <w:rFonts w:ascii="David" w:hAnsi="David" w:cs="David"/>
          <w:snapToGrid w:val="0"/>
          <w:sz w:val="24"/>
          <w:szCs w:val="24"/>
        </w:rPr>
        <w:t xml:space="preserve"> </w:t>
      </w:r>
      <w:r w:rsidRPr="002C401F">
        <w:rPr>
          <w:rFonts w:ascii="David" w:hAnsi="David" w:cs="David"/>
          <w:snapToGrid w:val="0"/>
          <w:sz w:val="24"/>
          <w:szCs w:val="24"/>
          <w:rtl/>
        </w:rPr>
        <w:t>המבקר</w:t>
      </w:r>
      <w:r w:rsidRPr="002C401F">
        <w:rPr>
          <w:rFonts w:ascii="David" w:hAnsi="David" w:cs="David"/>
          <w:snapToGrid w:val="0"/>
          <w:sz w:val="24"/>
          <w:szCs w:val="24"/>
        </w:rPr>
        <w:t xml:space="preserve"> </w:t>
      </w:r>
      <w:r w:rsidRPr="002C401F">
        <w:rPr>
          <w:rFonts w:ascii="David" w:hAnsi="David" w:cs="David"/>
          <w:snapToGrid w:val="0"/>
          <w:sz w:val="24"/>
          <w:szCs w:val="24"/>
          <w:rtl/>
        </w:rPr>
        <w:t>בתהליכי</w:t>
      </w:r>
      <w:r w:rsidRPr="002C401F">
        <w:rPr>
          <w:rFonts w:ascii="David" w:hAnsi="David" w:cs="David"/>
          <w:snapToGrid w:val="0"/>
          <w:sz w:val="24"/>
          <w:szCs w:val="24"/>
        </w:rPr>
        <w:t xml:space="preserve"> </w:t>
      </w:r>
      <w:r w:rsidRPr="002C401F">
        <w:rPr>
          <w:rFonts w:ascii="David" w:hAnsi="David" w:cs="David"/>
          <w:snapToGrid w:val="0"/>
          <w:sz w:val="24"/>
          <w:szCs w:val="24"/>
          <w:rtl/>
        </w:rPr>
        <w:t>קבלת</w:t>
      </w:r>
      <w:r w:rsidRPr="002C401F">
        <w:rPr>
          <w:rFonts w:ascii="David" w:hAnsi="David" w:cs="David"/>
          <w:snapToGrid w:val="0"/>
          <w:sz w:val="24"/>
          <w:szCs w:val="24"/>
        </w:rPr>
        <w:t xml:space="preserve"> </w:t>
      </w:r>
      <w:r w:rsidRPr="002C401F">
        <w:rPr>
          <w:rFonts w:ascii="David" w:hAnsi="David" w:cs="David"/>
          <w:snapToGrid w:val="0"/>
          <w:sz w:val="24"/>
          <w:szCs w:val="24"/>
          <w:rtl/>
        </w:rPr>
        <w:t>ההחלטות</w:t>
      </w:r>
      <w:r w:rsidRPr="002C401F">
        <w:rPr>
          <w:rFonts w:ascii="David" w:hAnsi="David" w:cs="David"/>
          <w:snapToGrid w:val="0"/>
          <w:sz w:val="24"/>
          <w:szCs w:val="24"/>
        </w:rPr>
        <w:t xml:space="preserve"> </w:t>
      </w:r>
      <w:r w:rsidRPr="002C401F">
        <w:rPr>
          <w:rFonts w:ascii="David" w:hAnsi="David" w:cs="David"/>
          <w:snapToGrid w:val="0"/>
          <w:sz w:val="24"/>
          <w:szCs w:val="24"/>
          <w:rtl/>
        </w:rPr>
        <w:t>תוך</w:t>
      </w:r>
      <w:r w:rsidRPr="002C401F">
        <w:rPr>
          <w:rFonts w:ascii="David" w:hAnsi="David" w:cs="David"/>
          <w:snapToGrid w:val="0"/>
          <w:sz w:val="24"/>
          <w:szCs w:val="24"/>
        </w:rPr>
        <w:t xml:space="preserve"> </w:t>
      </w:r>
      <w:r w:rsidRPr="002C401F">
        <w:rPr>
          <w:rFonts w:ascii="David" w:hAnsi="David" w:cs="David"/>
          <w:snapToGrid w:val="0"/>
          <w:sz w:val="24"/>
          <w:szCs w:val="24"/>
          <w:rtl/>
        </w:rPr>
        <w:t>כדי</w:t>
      </w:r>
      <w:r w:rsidRPr="002C401F">
        <w:rPr>
          <w:rFonts w:ascii="David" w:hAnsi="David" w:cs="David"/>
          <w:snapToGrid w:val="0"/>
          <w:sz w:val="24"/>
          <w:szCs w:val="24"/>
        </w:rPr>
        <w:t xml:space="preserve"> </w:t>
      </w:r>
      <w:r w:rsidRPr="002C401F">
        <w:rPr>
          <w:rFonts w:ascii="David" w:hAnsi="David" w:cs="David"/>
          <w:snapToGrid w:val="0"/>
          <w:sz w:val="24"/>
          <w:szCs w:val="24"/>
          <w:rtl/>
        </w:rPr>
        <w:t>התהוותן</w:t>
      </w:r>
      <w:r w:rsidRPr="002C401F">
        <w:rPr>
          <w:rFonts w:ascii="David" w:hAnsi="David" w:cs="David"/>
          <w:snapToGrid w:val="0"/>
          <w:sz w:val="24"/>
          <w:szCs w:val="24"/>
        </w:rPr>
        <w:t xml:space="preserve"> </w:t>
      </w:r>
      <w:r w:rsidRPr="002C401F">
        <w:rPr>
          <w:rFonts w:ascii="David" w:hAnsi="David" w:cs="David"/>
          <w:snapToGrid w:val="0"/>
          <w:sz w:val="24"/>
          <w:szCs w:val="24"/>
          <w:rtl/>
        </w:rPr>
        <w:t>והפיכתו</w:t>
      </w:r>
      <w:r w:rsidRPr="002C401F">
        <w:rPr>
          <w:rFonts w:ascii="David" w:hAnsi="David" w:cs="David"/>
          <w:snapToGrid w:val="0"/>
          <w:sz w:val="24"/>
          <w:szCs w:val="24"/>
        </w:rPr>
        <w:t xml:space="preserve"> </w:t>
      </w:r>
      <w:r w:rsidRPr="002C401F">
        <w:rPr>
          <w:rFonts w:ascii="David" w:hAnsi="David" w:cs="David"/>
          <w:snapToGrid w:val="0"/>
          <w:sz w:val="24"/>
          <w:szCs w:val="24"/>
          <w:rtl/>
        </w:rPr>
        <w:t>לעוד</w:t>
      </w:r>
      <w:r w:rsidRPr="002C401F">
        <w:rPr>
          <w:rFonts w:ascii="David" w:hAnsi="David" w:cs="David"/>
          <w:snapToGrid w:val="0"/>
          <w:sz w:val="24"/>
          <w:szCs w:val="24"/>
        </w:rPr>
        <w:t xml:space="preserve"> </w:t>
      </w:r>
      <w:r w:rsidRPr="002C401F">
        <w:rPr>
          <w:rFonts w:ascii="David" w:hAnsi="David" w:cs="David"/>
          <w:snapToGrid w:val="0"/>
          <w:sz w:val="24"/>
          <w:szCs w:val="24"/>
          <w:rtl/>
        </w:rPr>
        <w:t>אחד</w:t>
      </w:r>
      <w:r w:rsidRPr="002C401F">
        <w:rPr>
          <w:rFonts w:ascii="David" w:hAnsi="David" w:cs="David"/>
          <w:snapToGrid w:val="0"/>
          <w:sz w:val="24"/>
          <w:szCs w:val="24"/>
        </w:rPr>
        <w:t xml:space="preserve"> </w:t>
      </w:r>
      <w:r w:rsidRPr="002C401F">
        <w:rPr>
          <w:rFonts w:ascii="David" w:hAnsi="David" w:cs="David"/>
          <w:snapToGrid w:val="0"/>
          <w:sz w:val="24"/>
          <w:szCs w:val="24"/>
          <w:rtl/>
        </w:rPr>
        <w:t>מהשחקנים</w:t>
      </w:r>
      <w:r w:rsidRPr="002C401F">
        <w:rPr>
          <w:rFonts w:ascii="David" w:hAnsi="David" w:cs="David"/>
          <w:snapToGrid w:val="0"/>
          <w:sz w:val="24"/>
          <w:szCs w:val="24"/>
        </w:rPr>
        <w:t xml:space="preserve"> </w:t>
      </w:r>
      <w:r w:rsidRPr="002C401F">
        <w:rPr>
          <w:rFonts w:ascii="David" w:hAnsi="David" w:cs="David"/>
          <w:snapToGrid w:val="0"/>
          <w:sz w:val="24"/>
          <w:szCs w:val="24"/>
          <w:rtl/>
        </w:rPr>
        <w:t>על</w:t>
      </w:r>
      <w:r w:rsidRPr="002C401F">
        <w:rPr>
          <w:rFonts w:ascii="David" w:hAnsi="David" w:cs="David"/>
          <w:snapToGrid w:val="0"/>
          <w:sz w:val="24"/>
          <w:szCs w:val="24"/>
        </w:rPr>
        <w:t xml:space="preserve"> </w:t>
      </w:r>
      <w:r w:rsidRPr="002C401F">
        <w:rPr>
          <w:rFonts w:ascii="David" w:hAnsi="David" w:cs="David"/>
          <w:snapToGrid w:val="0"/>
          <w:sz w:val="24"/>
          <w:szCs w:val="24"/>
          <w:rtl/>
        </w:rPr>
        <w:t>המגרש</w:t>
      </w:r>
      <w:r w:rsidR="00B95810">
        <w:rPr>
          <w:rFonts w:ascii="David" w:hAnsi="David" w:cs="David" w:hint="cs"/>
          <w:snapToGrid w:val="0"/>
          <w:sz w:val="24"/>
          <w:szCs w:val="24"/>
          <w:rtl/>
        </w:rPr>
        <w:t>,</w:t>
      </w:r>
      <w:r>
        <w:rPr>
          <w:rFonts w:ascii="David" w:hAnsi="David" w:cs="David" w:hint="cs"/>
          <w:snapToGrid w:val="0"/>
          <w:sz w:val="24"/>
          <w:szCs w:val="24"/>
          <w:rtl/>
        </w:rPr>
        <w:t xml:space="preserve"> </w:t>
      </w:r>
      <w:r w:rsidRPr="002C401F">
        <w:rPr>
          <w:rFonts w:ascii="David" w:hAnsi="David" w:cs="David"/>
          <w:snapToGrid w:val="0"/>
          <w:sz w:val="24"/>
          <w:szCs w:val="24"/>
          <w:rtl/>
        </w:rPr>
        <w:t>בין</w:t>
      </w:r>
      <w:r w:rsidRPr="002C401F">
        <w:rPr>
          <w:rFonts w:ascii="David" w:hAnsi="David" w:cs="David"/>
          <w:snapToGrid w:val="0"/>
          <w:sz w:val="24"/>
          <w:szCs w:val="24"/>
        </w:rPr>
        <w:t xml:space="preserve"> </w:t>
      </w:r>
      <w:r w:rsidRPr="002C401F">
        <w:rPr>
          <w:rFonts w:ascii="David" w:hAnsi="David" w:cs="David"/>
          <w:snapToGrid w:val="0"/>
          <w:sz w:val="24"/>
          <w:szCs w:val="24"/>
          <w:rtl/>
        </w:rPr>
        <w:t>אם</w:t>
      </w:r>
      <w:r w:rsidRPr="002C401F">
        <w:rPr>
          <w:rFonts w:ascii="David" w:hAnsi="David" w:cs="David"/>
          <w:snapToGrid w:val="0"/>
          <w:sz w:val="24"/>
          <w:szCs w:val="24"/>
        </w:rPr>
        <w:t xml:space="preserve"> </w:t>
      </w:r>
      <w:r w:rsidRPr="002C401F">
        <w:rPr>
          <w:rFonts w:ascii="David" w:hAnsi="David" w:cs="David"/>
          <w:snapToGrid w:val="0"/>
          <w:sz w:val="24"/>
          <w:szCs w:val="24"/>
          <w:rtl/>
        </w:rPr>
        <w:t>בטרם</w:t>
      </w:r>
      <w:r w:rsidRPr="002C401F">
        <w:rPr>
          <w:rFonts w:ascii="David" w:hAnsi="David" w:cs="David"/>
          <w:snapToGrid w:val="0"/>
          <w:sz w:val="24"/>
          <w:szCs w:val="24"/>
        </w:rPr>
        <w:t xml:space="preserve"> </w:t>
      </w:r>
      <w:r w:rsidRPr="002C401F">
        <w:rPr>
          <w:rFonts w:ascii="David" w:hAnsi="David" w:cs="David"/>
          <w:snapToGrid w:val="0"/>
          <w:sz w:val="24"/>
          <w:szCs w:val="24"/>
          <w:rtl/>
        </w:rPr>
        <w:t>או</w:t>
      </w:r>
      <w:r w:rsidRPr="002C401F">
        <w:rPr>
          <w:rFonts w:ascii="David" w:hAnsi="David" w:cs="David"/>
          <w:snapToGrid w:val="0"/>
          <w:sz w:val="24"/>
          <w:szCs w:val="24"/>
        </w:rPr>
        <w:t xml:space="preserve"> </w:t>
      </w:r>
      <w:r w:rsidRPr="002C401F">
        <w:rPr>
          <w:rFonts w:ascii="David" w:hAnsi="David" w:cs="David"/>
          <w:snapToGrid w:val="0"/>
          <w:sz w:val="24"/>
          <w:szCs w:val="24"/>
          <w:rtl/>
        </w:rPr>
        <w:t>תוך</w:t>
      </w:r>
      <w:r w:rsidRPr="002C401F">
        <w:rPr>
          <w:rFonts w:ascii="David" w:hAnsi="David" w:cs="David"/>
          <w:snapToGrid w:val="0"/>
          <w:sz w:val="24"/>
          <w:szCs w:val="24"/>
        </w:rPr>
        <w:t xml:space="preserve"> </w:t>
      </w:r>
      <w:r w:rsidRPr="002C401F">
        <w:rPr>
          <w:rFonts w:ascii="David" w:hAnsi="David" w:cs="David"/>
          <w:snapToGrid w:val="0"/>
          <w:sz w:val="24"/>
          <w:szCs w:val="24"/>
          <w:rtl/>
        </w:rPr>
        <w:t>כדי</w:t>
      </w:r>
      <w:r w:rsidRPr="002C401F">
        <w:rPr>
          <w:rFonts w:ascii="David" w:hAnsi="David" w:cs="David"/>
          <w:snapToGrid w:val="0"/>
          <w:sz w:val="24"/>
          <w:szCs w:val="24"/>
        </w:rPr>
        <w:t xml:space="preserve"> </w:t>
      </w:r>
      <w:r w:rsidRPr="002C401F">
        <w:rPr>
          <w:rFonts w:ascii="David" w:hAnsi="David" w:cs="David"/>
          <w:snapToGrid w:val="0"/>
          <w:sz w:val="24"/>
          <w:szCs w:val="24"/>
          <w:rtl/>
        </w:rPr>
        <w:t>עבודתו</w:t>
      </w:r>
      <w:r w:rsidRPr="002C401F">
        <w:rPr>
          <w:rFonts w:ascii="David" w:hAnsi="David" w:cs="David"/>
          <w:snapToGrid w:val="0"/>
          <w:sz w:val="24"/>
          <w:szCs w:val="24"/>
        </w:rPr>
        <w:t xml:space="preserve"> </w:t>
      </w:r>
      <w:r w:rsidRPr="002C401F">
        <w:rPr>
          <w:rFonts w:ascii="David" w:hAnsi="David" w:cs="David"/>
          <w:snapToGrid w:val="0"/>
          <w:sz w:val="24"/>
          <w:szCs w:val="24"/>
          <w:rtl/>
        </w:rPr>
        <w:t>על</w:t>
      </w:r>
      <w:r w:rsidRPr="002C401F">
        <w:rPr>
          <w:rFonts w:ascii="David" w:hAnsi="David" w:cs="David"/>
          <w:snapToGrid w:val="0"/>
          <w:sz w:val="24"/>
          <w:szCs w:val="24"/>
        </w:rPr>
        <w:t xml:space="preserve"> </w:t>
      </w:r>
      <w:r w:rsidRPr="002C401F">
        <w:rPr>
          <w:rFonts w:ascii="David" w:hAnsi="David" w:cs="David"/>
          <w:snapToGrid w:val="0"/>
          <w:sz w:val="24"/>
          <w:szCs w:val="24"/>
          <w:rtl/>
        </w:rPr>
        <w:t>הכנת</w:t>
      </w:r>
      <w:r w:rsidRPr="002C401F">
        <w:rPr>
          <w:rFonts w:ascii="David" w:hAnsi="David" w:cs="David"/>
          <w:snapToGrid w:val="0"/>
          <w:sz w:val="24"/>
          <w:szCs w:val="24"/>
        </w:rPr>
        <w:t xml:space="preserve"> </w:t>
      </w:r>
      <w:r w:rsidRPr="002C401F">
        <w:rPr>
          <w:rFonts w:ascii="David" w:hAnsi="David" w:cs="David"/>
          <w:snapToGrid w:val="0"/>
          <w:sz w:val="24"/>
          <w:szCs w:val="24"/>
          <w:rtl/>
        </w:rPr>
        <w:t>דו</w:t>
      </w:r>
      <w:r w:rsidRPr="002C401F">
        <w:rPr>
          <w:rFonts w:ascii="David" w:hAnsi="David" w:cs="David"/>
          <w:snapToGrid w:val="0"/>
          <w:sz w:val="24"/>
          <w:szCs w:val="24"/>
        </w:rPr>
        <w:t>"</w:t>
      </w:r>
      <w:r w:rsidRPr="002C401F">
        <w:rPr>
          <w:rFonts w:ascii="David" w:hAnsi="David" w:cs="David"/>
          <w:snapToGrid w:val="0"/>
          <w:sz w:val="24"/>
          <w:szCs w:val="24"/>
          <w:rtl/>
        </w:rPr>
        <w:t>ח</w:t>
      </w:r>
      <w:r w:rsidRPr="002C401F">
        <w:rPr>
          <w:rFonts w:ascii="David" w:hAnsi="David" w:cs="David"/>
          <w:snapToGrid w:val="0"/>
          <w:sz w:val="24"/>
          <w:szCs w:val="24"/>
        </w:rPr>
        <w:t xml:space="preserve"> </w:t>
      </w:r>
      <w:r w:rsidRPr="002C401F">
        <w:rPr>
          <w:rFonts w:ascii="David" w:hAnsi="David" w:cs="David"/>
          <w:snapToGrid w:val="0"/>
          <w:sz w:val="24"/>
          <w:szCs w:val="24"/>
          <w:rtl/>
        </w:rPr>
        <w:t>הביקורת</w:t>
      </w:r>
      <w:r w:rsidRPr="002C401F">
        <w:rPr>
          <w:rFonts w:ascii="David" w:hAnsi="David" w:cs="David"/>
          <w:snapToGrid w:val="0"/>
          <w:sz w:val="24"/>
          <w:szCs w:val="24"/>
        </w:rPr>
        <w:t xml:space="preserve"> </w:t>
      </w:r>
      <w:r w:rsidRPr="002C401F">
        <w:rPr>
          <w:rFonts w:ascii="David" w:hAnsi="David" w:cs="David"/>
          <w:snapToGrid w:val="0"/>
          <w:sz w:val="24"/>
          <w:szCs w:val="24"/>
          <w:rtl/>
        </w:rPr>
        <w:t>ובין</w:t>
      </w:r>
      <w:r w:rsidRPr="002C401F">
        <w:rPr>
          <w:rFonts w:ascii="David" w:hAnsi="David" w:cs="David"/>
          <w:snapToGrid w:val="0"/>
          <w:sz w:val="24"/>
          <w:szCs w:val="24"/>
        </w:rPr>
        <w:t xml:space="preserve"> </w:t>
      </w:r>
      <w:r w:rsidRPr="002C401F">
        <w:rPr>
          <w:rFonts w:ascii="David" w:hAnsi="David" w:cs="David"/>
          <w:snapToGrid w:val="0"/>
          <w:sz w:val="24"/>
          <w:szCs w:val="24"/>
          <w:rtl/>
        </w:rPr>
        <w:t>אם</w:t>
      </w:r>
      <w:r w:rsidRPr="002C401F">
        <w:rPr>
          <w:rFonts w:ascii="David" w:hAnsi="David" w:cs="David"/>
          <w:snapToGrid w:val="0"/>
          <w:sz w:val="24"/>
          <w:szCs w:val="24"/>
        </w:rPr>
        <w:t xml:space="preserve"> </w:t>
      </w:r>
      <w:r w:rsidRPr="002C401F">
        <w:rPr>
          <w:rFonts w:ascii="David" w:hAnsi="David" w:cs="David"/>
          <w:snapToGrid w:val="0"/>
          <w:sz w:val="24"/>
          <w:szCs w:val="24"/>
          <w:rtl/>
        </w:rPr>
        <w:t>לאחר</w:t>
      </w:r>
      <w:r w:rsidRPr="002C401F">
        <w:rPr>
          <w:rFonts w:ascii="David" w:hAnsi="David" w:cs="David"/>
          <w:snapToGrid w:val="0"/>
          <w:sz w:val="24"/>
          <w:szCs w:val="24"/>
        </w:rPr>
        <w:t xml:space="preserve"> </w:t>
      </w:r>
      <w:r w:rsidRPr="002C401F">
        <w:rPr>
          <w:rFonts w:ascii="David" w:hAnsi="David" w:cs="David"/>
          <w:snapToGrid w:val="0"/>
          <w:sz w:val="24"/>
          <w:szCs w:val="24"/>
          <w:rtl/>
        </w:rPr>
        <w:t>מעשה</w:t>
      </w:r>
      <w:r w:rsidRPr="002C401F">
        <w:rPr>
          <w:rFonts w:ascii="David" w:hAnsi="David" w:cs="David"/>
          <w:snapToGrid w:val="0"/>
          <w:sz w:val="24"/>
          <w:szCs w:val="24"/>
        </w:rPr>
        <w:t xml:space="preserve"> </w:t>
      </w:r>
      <w:r w:rsidRPr="002C401F">
        <w:rPr>
          <w:rFonts w:ascii="David" w:hAnsi="David" w:cs="David"/>
          <w:snapToGrid w:val="0"/>
          <w:sz w:val="24"/>
          <w:szCs w:val="24"/>
          <w:rtl/>
        </w:rPr>
        <w:t>במעורבות</w:t>
      </w:r>
      <w:r w:rsidRPr="002C401F">
        <w:rPr>
          <w:rFonts w:ascii="David" w:hAnsi="David" w:cs="David"/>
          <w:snapToGrid w:val="0"/>
          <w:sz w:val="24"/>
          <w:szCs w:val="24"/>
        </w:rPr>
        <w:t xml:space="preserve"> </w:t>
      </w:r>
      <w:r w:rsidRPr="002C401F">
        <w:rPr>
          <w:rFonts w:ascii="David" w:hAnsi="David" w:cs="David"/>
          <w:snapToGrid w:val="0"/>
          <w:sz w:val="24"/>
          <w:szCs w:val="24"/>
          <w:rtl/>
        </w:rPr>
        <w:t>פעילה</w:t>
      </w:r>
      <w:r w:rsidRPr="002C401F">
        <w:rPr>
          <w:rFonts w:ascii="David" w:hAnsi="David" w:cs="David"/>
          <w:snapToGrid w:val="0"/>
          <w:sz w:val="24"/>
          <w:szCs w:val="24"/>
        </w:rPr>
        <w:t xml:space="preserve"> </w:t>
      </w:r>
      <w:r>
        <w:rPr>
          <w:rFonts w:ascii="David" w:hAnsi="David" w:cs="David"/>
          <w:snapToGrid w:val="0"/>
          <w:sz w:val="24"/>
          <w:szCs w:val="24"/>
          <w:rtl/>
        </w:rPr>
        <w:t>מו</w:t>
      </w:r>
      <w:r>
        <w:rPr>
          <w:rFonts w:ascii="David" w:hAnsi="David" w:cs="David" w:hint="cs"/>
          <w:snapToGrid w:val="0"/>
          <w:sz w:val="24"/>
          <w:szCs w:val="24"/>
          <w:rtl/>
        </w:rPr>
        <w:t xml:space="preserve">ל </w:t>
      </w:r>
      <w:r w:rsidRPr="002C401F">
        <w:rPr>
          <w:rFonts w:ascii="David" w:hAnsi="David" w:cs="David"/>
          <w:snapToGrid w:val="0"/>
          <w:sz w:val="24"/>
          <w:szCs w:val="24"/>
          <w:rtl/>
        </w:rPr>
        <w:t>הגופים</w:t>
      </w:r>
      <w:r w:rsidRPr="002C401F">
        <w:rPr>
          <w:rFonts w:ascii="David" w:hAnsi="David" w:cs="David"/>
          <w:snapToGrid w:val="0"/>
          <w:sz w:val="24"/>
          <w:szCs w:val="24"/>
        </w:rPr>
        <w:t xml:space="preserve"> </w:t>
      </w:r>
      <w:r w:rsidRPr="002C401F">
        <w:rPr>
          <w:rFonts w:ascii="David" w:hAnsi="David" w:cs="David"/>
          <w:snapToGrid w:val="0"/>
          <w:sz w:val="24"/>
          <w:szCs w:val="24"/>
          <w:rtl/>
        </w:rPr>
        <w:t>המבוקרים</w:t>
      </w:r>
      <w:r w:rsidRPr="002C401F">
        <w:rPr>
          <w:rFonts w:ascii="David" w:hAnsi="David" w:cs="David"/>
          <w:snapToGrid w:val="0"/>
          <w:sz w:val="24"/>
          <w:szCs w:val="24"/>
        </w:rPr>
        <w:t xml:space="preserve"> </w:t>
      </w:r>
      <w:r w:rsidRPr="002C401F">
        <w:rPr>
          <w:rFonts w:ascii="David" w:hAnsi="David" w:cs="David"/>
          <w:snapToGrid w:val="0"/>
          <w:sz w:val="24"/>
          <w:szCs w:val="24"/>
          <w:rtl/>
        </w:rPr>
        <w:t>בתהליכי</w:t>
      </w:r>
      <w:r w:rsidRPr="002C401F">
        <w:rPr>
          <w:rFonts w:ascii="David" w:hAnsi="David" w:cs="David"/>
          <w:snapToGrid w:val="0"/>
          <w:sz w:val="24"/>
          <w:szCs w:val="24"/>
        </w:rPr>
        <w:t xml:space="preserve"> </w:t>
      </w:r>
      <w:r w:rsidRPr="002C401F">
        <w:rPr>
          <w:rFonts w:ascii="David" w:hAnsi="David" w:cs="David"/>
          <w:snapToGrid w:val="0"/>
          <w:sz w:val="24"/>
          <w:szCs w:val="24"/>
          <w:rtl/>
        </w:rPr>
        <w:t>הטיפול</w:t>
      </w:r>
      <w:r w:rsidRPr="002C401F">
        <w:rPr>
          <w:rFonts w:ascii="David" w:hAnsi="David" w:cs="David"/>
          <w:snapToGrid w:val="0"/>
          <w:sz w:val="24"/>
          <w:szCs w:val="24"/>
        </w:rPr>
        <w:t xml:space="preserve"> </w:t>
      </w:r>
      <w:r w:rsidRPr="002C401F">
        <w:rPr>
          <w:rFonts w:ascii="David" w:hAnsi="David" w:cs="David"/>
          <w:snapToGrid w:val="0"/>
          <w:sz w:val="24"/>
          <w:szCs w:val="24"/>
          <w:rtl/>
        </w:rPr>
        <w:t>שלהם</w:t>
      </w:r>
      <w:r w:rsidRPr="002C401F">
        <w:rPr>
          <w:rFonts w:ascii="David" w:hAnsi="David" w:cs="David"/>
          <w:snapToGrid w:val="0"/>
          <w:sz w:val="24"/>
          <w:szCs w:val="24"/>
        </w:rPr>
        <w:t xml:space="preserve"> </w:t>
      </w:r>
      <w:r w:rsidRPr="002C401F">
        <w:rPr>
          <w:rFonts w:ascii="David" w:hAnsi="David" w:cs="David"/>
          <w:snapToGrid w:val="0"/>
          <w:sz w:val="24"/>
          <w:szCs w:val="24"/>
          <w:rtl/>
        </w:rPr>
        <w:t>בליקויים</w:t>
      </w:r>
      <w:r w:rsidRPr="002C401F">
        <w:rPr>
          <w:rFonts w:ascii="David" w:hAnsi="David" w:cs="David"/>
          <w:snapToGrid w:val="0"/>
          <w:sz w:val="24"/>
          <w:szCs w:val="24"/>
        </w:rPr>
        <w:t xml:space="preserve"> </w:t>
      </w:r>
      <w:r w:rsidRPr="002C401F">
        <w:rPr>
          <w:rFonts w:ascii="David" w:hAnsi="David" w:cs="David"/>
          <w:snapToGrid w:val="0"/>
          <w:sz w:val="24"/>
          <w:szCs w:val="24"/>
          <w:rtl/>
        </w:rPr>
        <w:t>שעליהם</w:t>
      </w:r>
      <w:r w:rsidRPr="002C401F">
        <w:rPr>
          <w:rFonts w:ascii="David" w:hAnsi="David" w:cs="David"/>
          <w:snapToGrid w:val="0"/>
          <w:sz w:val="24"/>
          <w:szCs w:val="24"/>
        </w:rPr>
        <w:t xml:space="preserve"> </w:t>
      </w:r>
      <w:r w:rsidRPr="002C401F">
        <w:rPr>
          <w:rFonts w:ascii="David" w:hAnsi="David" w:cs="David"/>
          <w:snapToGrid w:val="0"/>
          <w:sz w:val="24"/>
          <w:szCs w:val="24"/>
          <w:rtl/>
        </w:rPr>
        <w:t>הצביעה</w:t>
      </w:r>
      <w:r w:rsidRPr="002C401F">
        <w:rPr>
          <w:rFonts w:ascii="David" w:hAnsi="David" w:cs="David"/>
          <w:snapToGrid w:val="0"/>
          <w:sz w:val="24"/>
          <w:szCs w:val="24"/>
        </w:rPr>
        <w:t xml:space="preserve"> </w:t>
      </w:r>
      <w:r w:rsidRPr="002C401F">
        <w:rPr>
          <w:rFonts w:ascii="David" w:hAnsi="David" w:cs="David"/>
          <w:snapToGrid w:val="0"/>
          <w:sz w:val="24"/>
          <w:szCs w:val="24"/>
          <w:rtl/>
        </w:rPr>
        <w:t>הביקורת</w:t>
      </w:r>
      <w:r w:rsidR="00B95810">
        <w:rPr>
          <w:rFonts w:ascii="David" w:hAnsi="David" w:cs="David" w:hint="cs"/>
          <w:snapToGrid w:val="0"/>
          <w:sz w:val="24"/>
          <w:szCs w:val="24"/>
          <w:rtl/>
        </w:rPr>
        <w:t>,</w:t>
      </w:r>
      <w:r w:rsidRPr="002C401F">
        <w:rPr>
          <w:rFonts w:ascii="David" w:hAnsi="David" w:cs="David"/>
          <w:snapToGrid w:val="0"/>
          <w:sz w:val="24"/>
          <w:szCs w:val="24"/>
        </w:rPr>
        <w:t xml:space="preserve"> </w:t>
      </w:r>
      <w:r w:rsidRPr="002C401F">
        <w:rPr>
          <w:rFonts w:ascii="David" w:hAnsi="David" w:cs="David"/>
          <w:snapToGrid w:val="0"/>
          <w:sz w:val="24"/>
          <w:szCs w:val="24"/>
          <w:rtl/>
        </w:rPr>
        <w:t>מעבר</w:t>
      </w:r>
      <w:r w:rsidRPr="002C401F">
        <w:rPr>
          <w:rFonts w:ascii="David" w:hAnsi="David" w:cs="David"/>
          <w:snapToGrid w:val="0"/>
          <w:sz w:val="24"/>
          <w:szCs w:val="24"/>
        </w:rPr>
        <w:t xml:space="preserve"> </w:t>
      </w:r>
      <w:r w:rsidRPr="002C401F">
        <w:rPr>
          <w:rFonts w:ascii="David" w:hAnsi="David" w:cs="David"/>
          <w:snapToGrid w:val="0"/>
          <w:sz w:val="24"/>
          <w:szCs w:val="24"/>
          <w:rtl/>
        </w:rPr>
        <w:t>לכך</w:t>
      </w:r>
      <w:r w:rsidRPr="002C401F">
        <w:rPr>
          <w:rFonts w:ascii="David" w:hAnsi="David" w:cs="David"/>
          <w:snapToGrid w:val="0"/>
          <w:sz w:val="24"/>
          <w:szCs w:val="24"/>
        </w:rPr>
        <w:t xml:space="preserve"> </w:t>
      </w:r>
      <w:r w:rsidRPr="002C401F">
        <w:rPr>
          <w:rFonts w:ascii="David" w:hAnsi="David" w:cs="David"/>
          <w:snapToGrid w:val="0"/>
          <w:sz w:val="24"/>
          <w:szCs w:val="24"/>
          <w:rtl/>
        </w:rPr>
        <w:t>שהיא</w:t>
      </w:r>
      <w:r w:rsidRPr="002C401F">
        <w:rPr>
          <w:rFonts w:ascii="David" w:hAnsi="David" w:cs="David"/>
          <w:snapToGrid w:val="0"/>
          <w:sz w:val="24"/>
          <w:szCs w:val="24"/>
        </w:rPr>
        <w:t xml:space="preserve"> </w:t>
      </w:r>
      <w:r w:rsidRPr="002C401F">
        <w:rPr>
          <w:rFonts w:ascii="David" w:hAnsi="David" w:cs="David"/>
          <w:snapToGrid w:val="0"/>
          <w:sz w:val="24"/>
          <w:szCs w:val="24"/>
          <w:rtl/>
        </w:rPr>
        <w:t>תפגע</w:t>
      </w:r>
      <w:r>
        <w:rPr>
          <w:rFonts w:ascii="David" w:hAnsi="David" w:cs="David" w:hint="cs"/>
          <w:snapToGrid w:val="0"/>
          <w:sz w:val="24"/>
          <w:szCs w:val="24"/>
          <w:rtl/>
        </w:rPr>
        <w:t xml:space="preserve"> </w:t>
      </w:r>
      <w:r w:rsidRPr="002C401F">
        <w:rPr>
          <w:rFonts w:ascii="David" w:hAnsi="David" w:cs="David"/>
          <w:snapToGrid w:val="0"/>
          <w:sz w:val="24"/>
          <w:szCs w:val="24"/>
          <w:rtl/>
        </w:rPr>
        <w:t>ביכולתו</w:t>
      </w:r>
      <w:r w:rsidRPr="002C401F">
        <w:rPr>
          <w:rFonts w:ascii="David" w:hAnsi="David" w:cs="David"/>
          <w:snapToGrid w:val="0"/>
          <w:sz w:val="24"/>
          <w:szCs w:val="24"/>
        </w:rPr>
        <w:t xml:space="preserve"> </w:t>
      </w:r>
      <w:r w:rsidRPr="002C401F">
        <w:rPr>
          <w:rFonts w:ascii="David" w:hAnsi="David" w:cs="David"/>
          <w:snapToGrid w:val="0"/>
          <w:sz w:val="24"/>
          <w:szCs w:val="24"/>
          <w:rtl/>
        </w:rPr>
        <w:t>של</w:t>
      </w:r>
      <w:r w:rsidRPr="002C401F">
        <w:rPr>
          <w:rFonts w:ascii="David" w:hAnsi="David" w:cs="David"/>
          <w:snapToGrid w:val="0"/>
          <w:sz w:val="24"/>
          <w:szCs w:val="24"/>
        </w:rPr>
        <w:t xml:space="preserve"> </w:t>
      </w:r>
      <w:r w:rsidRPr="002C401F">
        <w:rPr>
          <w:rFonts w:ascii="David" w:hAnsi="David" w:cs="David"/>
          <w:snapToGrid w:val="0"/>
          <w:sz w:val="24"/>
          <w:szCs w:val="24"/>
          <w:rtl/>
        </w:rPr>
        <w:t>המבקר</w:t>
      </w:r>
      <w:r w:rsidRPr="002C401F">
        <w:rPr>
          <w:rFonts w:ascii="David" w:hAnsi="David" w:cs="David"/>
          <w:snapToGrid w:val="0"/>
          <w:sz w:val="24"/>
          <w:szCs w:val="24"/>
        </w:rPr>
        <w:t xml:space="preserve"> </w:t>
      </w:r>
      <w:r w:rsidRPr="002C401F">
        <w:rPr>
          <w:rFonts w:ascii="David" w:hAnsi="David" w:cs="David"/>
          <w:snapToGrid w:val="0"/>
          <w:sz w:val="24"/>
          <w:szCs w:val="24"/>
          <w:rtl/>
        </w:rPr>
        <w:t>לערוך</w:t>
      </w:r>
      <w:r w:rsidRPr="002C401F">
        <w:rPr>
          <w:rFonts w:ascii="David" w:hAnsi="David" w:cs="David"/>
          <w:snapToGrid w:val="0"/>
          <w:sz w:val="24"/>
          <w:szCs w:val="24"/>
        </w:rPr>
        <w:t xml:space="preserve"> </w:t>
      </w:r>
      <w:r w:rsidRPr="002C401F">
        <w:rPr>
          <w:rFonts w:ascii="David" w:hAnsi="David" w:cs="David"/>
          <w:snapToGrid w:val="0"/>
          <w:sz w:val="24"/>
          <w:szCs w:val="24"/>
          <w:rtl/>
        </w:rPr>
        <w:t>את</w:t>
      </w:r>
      <w:r w:rsidRPr="002C401F">
        <w:rPr>
          <w:rFonts w:ascii="David" w:hAnsi="David" w:cs="David"/>
          <w:snapToGrid w:val="0"/>
          <w:sz w:val="24"/>
          <w:szCs w:val="24"/>
        </w:rPr>
        <w:t xml:space="preserve"> </w:t>
      </w:r>
      <w:r w:rsidRPr="002C401F">
        <w:rPr>
          <w:rFonts w:ascii="David" w:hAnsi="David" w:cs="David"/>
          <w:snapToGrid w:val="0"/>
          <w:sz w:val="24"/>
          <w:szCs w:val="24"/>
          <w:rtl/>
        </w:rPr>
        <w:t>הביקורת</w:t>
      </w:r>
      <w:r w:rsidRPr="002C401F">
        <w:rPr>
          <w:rFonts w:ascii="David" w:hAnsi="David" w:cs="David"/>
          <w:snapToGrid w:val="0"/>
          <w:sz w:val="24"/>
          <w:szCs w:val="24"/>
        </w:rPr>
        <w:t xml:space="preserve"> </w:t>
      </w:r>
      <w:r w:rsidRPr="002C401F">
        <w:rPr>
          <w:rFonts w:ascii="David" w:hAnsi="David" w:cs="David"/>
          <w:snapToGrid w:val="0"/>
          <w:sz w:val="24"/>
          <w:szCs w:val="24"/>
          <w:rtl/>
        </w:rPr>
        <w:t>מאותה</w:t>
      </w:r>
      <w:r w:rsidRPr="002C401F">
        <w:rPr>
          <w:rFonts w:ascii="David" w:hAnsi="David" w:cs="David"/>
          <w:snapToGrid w:val="0"/>
          <w:sz w:val="24"/>
          <w:szCs w:val="24"/>
        </w:rPr>
        <w:t xml:space="preserve"> </w:t>
      </w:r>
      <w:r w:rsidRPr="002C401F">
        <w:rPr>
          <w:rFonts w:ascii="David" w:hAnsi="David" w:cs="David"/>
          <w:snapToGrid w:val="0"/>
          <w:sz w:val="24"/>
          <w:szCs w:val="24"/>
          <w:rtl/>
        </w:rPr>
        <w:t>פרספקטיבה</w:t>
      </w:r>
      <w:r w:rsidRPr="002C401F">
        <w:rPr>
          <w:rFonts w:ascii="David" w:hAnsi="David" w:cs="David"/>
          <w:snapToGrid w:val="0"/>
          <w:sz w:val="24"/>
          <w:szCs w:val="24"/>
        </w:rPr>
        <w:t xml:space="preserve"> </w:t>
      </w:r>
      <w:r w:rsidRPr="002C401F">
        <w:rPr>
          <w:rFonts w:ascii="David" w:hAnsi="David" w:cs="David"/>
          <w:snapToGrid w:val="0"/>
          <w:sz w:val="24"/>
          <w:szCs w:val="24"/>
          <w:rtl/>
        </w:rPr>
        <w:t>חיצונית</w:t>
      </w:r>
      <w:r w:rsidRPr="002C401F">
        <w:rPr>
          <w:rFonts w:ascii="David" w:hAnsi="David" w:cs="David"/>
          <w:snapToGrid w:val="0"/>
          <w:sz w:val="24"/>
          <w:szCs w:val="24"/>
        </w:rPr>
        <w:t xml:space="preserve"> </w:t>
      </w:r>
      <w:r w:rsidRPr="002C401F">
        <w:rPr>
          <w:rFonts w:ascii="David" w:hAnsi="David" w:cs="David"/>
          <w:snapToGrid w:val="0"/>
          <w:sz w:val="24"/>
          <w:szCs w:val="24"/>
          <w:rtl/>
        </w:rPr>
        <w:t>ייחודית</w:t>
      </w:r>
      <w:r>
        <w:rPr>
          <w:rFonts w:ascii="David" w:hAnsi="David" w:cs="David" w:hint="cs"/>
          <w:snapToGrid w:val="0"/>
          <w:sz w:val="24"/>
          <w:szCs w:val="24"/>
          <w:rtl/>
        </w:rPr>
        <w:t>,</w:t>
      </w:r>
      <w:r w:rsidRPr="002C401F">
        <w:rPr>
          <w:rFonts w:ascii="David" w:hAnsi="David" w:cs="David"/>
          <w:snapToGrid w:val="0"/>
          <w:sz w:val="24"/>
          <w:szCs w:val="24"/>
        </w:rPr>
        <w:t xml:space="preserve"> </w:t>
      </w:r>
      <w:r w:rsidRPr="002C401F">
        <w:rPr>
          <w:rFonts w:ascii="David" w:hAnsi="David" w:cs="David"/>
          <w:snapToGrid w:val="0"/>
          <w:sz w:val="24"/>
          <w:szCs w:val="24"/>
          <w:rtl/>
        </w:rPr>
        <w:t>היא</w:t>
      </w:r>
      <w:r w:rsidRPr="002C401F">
        <w:rPr>
          <w:rFonts w:ascii="David" w:hAnsi="David" w:cs="David"/>
          <w:snapToGrid w:val="0"/>
          <w:sz w:val="24"/>
          <w:szCs w:val="24"/>
        </w:rPr>
        <w:t xml:space="preserve"> </w:t>
      </w:r>
      <w:r w:rsidRPr="002C401F">
        <w:rPr>
          <w:rFonts w:ascii="David" w:hAnsi="David" w:cs="David"/>
          <w:snapToGrid w:val="0"/>
          <w:sz w:val="24"/>
          <w:szCs w:val="24"/>
          <w:rtl/>
        </w:rPr>
        <w:t>גם</w:t>
      </w:r>
      <w:r w:rsidRPr="002C401F">
        <w:rPr>
          <w:rFonts w:ascii="David" w:hAnsi="David" w:cs="David"/>
          <w:snapToGrid w:val="0"/>
          <w:sz w:val="24"/>
          <w:szCs w:val="24"/>
        </w:rPr>
        <w:t xml:space="preserve"> </w:t>
      </w:r>
      <w:r w:rsidRPr="002C401F">
        <w:rPr>
          <w:rFonts w:ascii="David" w:hAnsi="David" w:cs="David"/>
          <w:snapToGrid w:val="0"/>
          <w:sz w:val="24"/>
          <w:szCs w:val="24"/>
          <w:rtl/>
        </w:rPr>
        <w:t>תטיל</w:t>
      </w:r>
      <w:r w:rsidRPr="002C401F">
        <w:rPr>
          <w:rFonts w:ascii="David" w:hAnsi="David" w:cs="David"/>
          <w:snapToGrid w:val="0"/>
          <w:sz w:val="24"/>
          <w:szCs w:val="24"/>
        </w:rPr>
        <w:t xml:space="preserve"> </w:t>
      </w:r>
      <w:r w:rsidRPr="002C401F">
        <w:rPr>
          <w:rFonts w:ascii="David" w:hAnsi="David" w:cs="David"/>
          <w:snapToGrid w:val="0"/>
          <w:sz w:val="24"/>
          <w:szCs w:val="24"/>
          <w:rtl/>
        </w:rPr>
        <w:t>עומס</w:t>
      </w:r>
      <w:r>
        <w:rPr>
          <w:rFonts w:ascii="David" w:hAnsi="David" w:cs="David" w:hint="cs"/>
          <w:snapToGrid w:val="0"/>
          <w:sz w:val="24"/>
          <w:szCs w:val="24"/>
          <w:rtl/>
        </w:rPr>
        <w:t xml:space="preserve"> </w:t>
      </w:r>
      <w:r w:rsidRPr="002C401F">
        <w:rPr>
          <w:rFonts w:ascii="David" w:hAnsi="David" w:cs="David"/>
          <w:snapToGrid w:val="0"/>
          <w:sz w:val="24"/>
          <w:szCs w:val="24"/>
          <w:rtl/>
        </w:rPr>
        <w:t>בירוקרטי</w:t>
      </w:r>
      <w:r w:rsidRPr="002C401F">
        <w:rPr>
          <w:rFonts w:ascii="David" w:hAnsi="David" w:cs="David"/>
          <w:snapToGrid w:val="0"/>
          <w:sz w:val="24"/>
          <w:szCs w:val="24"/>
        </w:rPr>
        <w:t xml:space="preserve"> </w:t>
      </w:r>
      <w:r w:rsidRPr="002C401F">
        <w:rPr>
          <w:rFonts w:ascii="David" w:hAnsi="David" w:cs="David"/>
          <w:snapToGrid w:val="0"/>
          <w:sz w:val="24"/>
          <w:szCs w:val="24"/>
          <w:rtl/>
        </w:rPr>
        <w:t>נוסף</w:t>
      </w:r>
      <w:r w:rsidRPr="002C401F">
        <w:rPr>
          <w:rFonts w:ascii="David" w:hAnsi="David" w:cs="David"/>
          <w:snapToGrid w:val="0"/>
          <w:sz w:val="24"/>
          <w:szCs w:val="24"/>
        </w:rPr>
        <w:t xml:space="preserve"> </w:t>
      </w:r>
      <w:r w:rsidRPr="002C401F">
        <w:rPr>
          <w:rFonts w:ascii="David" w:hAnsi="David" w:cs="David"/>
          <w:snapToGrid w:val="0"/>
          <w:sz w:val="24"/>
          <w:szCs w:val="24"/>
          <w:rtl/>
        </w:rPr>
        <w:t>על</w:t>
      </w:r>
      <w:r w:rsidRPr="002C401F">
        <w:rPr>
          <w:rFonts w:ascii="David" w:hAnsi="David" w:cs="David"/>
          <w:snapToGrid w:val="0"/>
          <w:sz w:val="24"/>
          <w:szCs w:val="24"/>
        </w:rPr>
        <w:t xml:space="preserve"> </w:t>
      </w:r>
      <w:r w:rsidRPr="002C401F">
        <w:rPr>
          <w:rFonts w:ascii="David" w:hAnsi="David" w:cs="David"/>
          <w:snapToGrid w:val="0"/>
          <w:sz w:val="24"/>
          <w:szCs w:val="24"/>
          <w:rtl/>
        </w:rPr>
        <w:t>הגופים</w:t>
      </w:r>
      <w:r w:rsidRPr="002C401F">
        <w:rPr>
          <w:rFonts w:ascii="David" w:hAnsi="David" w:cs="David"/>
          <w:snapToGrid w:val="0"/>
          <w:sz w:val="24"/>
          <w:szCs w:val="24"/>
        </w:rPr>
        <w:t xml:space="preserve"> </w:t>
      </w:r>
      <w:r w:rsidRPr="002C401F">
        <w:rPr>
          <w:rFonts w:ascii="David" w:hAnsi="David" w:cs="David"/>
          <w:snapToGrid w:val="0"/>
          <w:sz w:val="24"/>
          <w:szCs w:val="24"/>
          <w:rtl/>
        </w:rPr>
        <w:t>המבוקרים</w:t>
      </w:r>
      <w:r>
        <w:rPr>
          <w:rFonts w:ascii="David" w:hAnsi="David" w:cs="David" w:hint="cs"/>
          <w:snapToGrid w:val="0"/>
          <w:sz w:val="24"/>
          <w:szCs w:val="24"/>
          <w:rtl/>
        </w:rPr>
        <w:t>,</w:t>
      </w:r>
      <w:r w:rsidRPr="002C401F">
        <w:rPr>
          <w:rFonts w:ascii="David" w:hAnsi="David" w:cs="David"/>
          <w:snapToGrid w:val="0"/>
          <w:sz w:val="24"/>
          <w:szCs w:val="24"/>
        </w:rPr>
        <w:t xml:space="preserve"> </w:t>
      </w:r>
      <w:r w:rsidRPr="002C401F">
        <w:rPr>
          <w:rFonts w:ascii="David" w:hAnsi="David" w:cs="David"/>
          <w:snapToGrid w:val="0"/>
          <w:sz w:val="24"/>
          <w:szCs w:val="24"/>
          <w:rtl/>
        </w:rPr>
        <w:t>תדרוש</w:t>
      </w:r>
      <w:r w:rsidRPr="002C401F">
        <w:rPr>
          <w:rFonts w:ascii="David" w:hAnsi="David" w:cs="David"/>
          <w:snapToGrid w:val="0"/>
          <w:sz w:val="24"/>
          <w:szCs w:val="24"/>
        </w:rPr>
        <w:t xml:space="preserve"> </w:t>
      </w:r>
      <w:r w:rsidRPr="002C401F">
        <w:rPr>
          <w:rFonts w:ascii="David" w:hAnsi="David" w:cs="David"/>
          <w:snapToGrid w:val="0"/>
          <w:sz w:val="24"/>
          <w:szCs w:val="24"/>
          <w:rtl/>
        </w:rPr>
        <w:t>השקעת</w:t>
      </w:r>
      <w:r w:rsidRPr="002C401F">
        <w:rPr>
          <w:rFonts w:ascii="David" w:hAnsi="David" w:cs="David"/>
          <w:snapToGrid w:val="0"/>
          <w:sz w:val="24"/>
          <w:szCs w:val="24"/>
        </w:rPr>
        <w:t xml:space="preserve"> </w:t>
      </w:r>
      <w:r w:rsidRPr="002C401F">
        <w:rPr>
          <w:rFonts w:ascii="David" w:hAnsi="David" w:cs="David"/>
          <w:snapToGrid w:val="0"/>
          <w:sz w:val="24"/>
          <w:szCs w:val="24"/>
          <w:rtl/>
        </w:rPr>
        <w:t>משאבים</w:t>
      </w:r>
      <w:r w:rsidRPr="002C401F">
        <w:rPr>
          <w:rFonts w:ascii="David" w:hAnsi="David" w:cs="David"/>
          <w:snapToGrid w:val="0"/>
          <w:sz w:val="24"/>
          <w:szCs w:val="24"/>
        </w:rPr>
        <w:t xml:space="preserve"> </w:t>
      </w:r>
      <w:r w:rsidRPr="002C401F">
        <w:rPr>
          <w:rFonts w:ascii="David" w:hAnsi="David" w:cs="David"/>
          <w:snapToGrid w:val="0"/>
          <w:sz w:val="24"/>
          <w:szCs w:val="24"/>
          <w:rtl/>
        </w:rPr>
        <w:t>גדולה</w:t>
      </w:r>
      <w:r w:rsidRPr="002C401F">
        <w:rPr>
          <w:rFonts w:ascii="David" w:hAnsi="David" w:cs="David"/>
          <w:snapToGrid w:val="0"/>
          <w:sz w:val="24"/>
          <w:szCs w:val="24"/>
        </w:rPr>
        <w:t xml:space="preserve"> </w:t>
      </w:r>
      <w:r w:rsidRPr="002C401F">
        <w:rPr>
          <w:rFonts w:ascii="David" w:hAnsi="David" w:cs="David"/>
          <w:snapToGrid w:val="0"/>
          <w:sz w:val="24"/>
          <w:szCs w:val="24"/>
          <w:rtl/>
        </w:rPr>
        <w:t>מצדם</w:t>
      </w:r>
      <w:r w:rsidRPr="002C401F">
        <w:rPr>
          <w:rFonts w:ascii="David" w:hAnsi="David" w:cs="David"/>
          <w:snapToGrid w:val="0"/>
          <w:sz w:val="24"/>
          <w:szCs w:val="24"/>
        </w:rPr>
        <w:t xml:space="preserve"> </w:t>
      </w:r>
      <w:r w:rsidRPr="002C401F">
        <w:rPr>
          <w:rFonts w:ascii="David" w:hAnsi="David" w:cs="David"/>
          <w:snapToGrid w:val="0"/>
          <w:sz w:val="24"/>
          <w:szCs w:val="24"/>
          <w:rtl/>
        </w:rPr>
        <w:t>ותייצר</w:t>
      </w:r>
      <w:r w:rsidRPr="002C401F">
        <w:rPr>
          <w:rFonts w:ascii="David" w:hAnsi="David" w:cs="David"/>
          <w:snapToGrid w:val="0"/>
          <w:sz w:val="24"/>
          <w:szCs w:val="24"/>
        </w:rPr>
        <w:t xml:space="preserve"> </w:t>
      </w:r>
      <w:r w:rsidRPr="002C401F">
        <w:rPr>
          <w:rFonts w:ascii="David" w:hAnsi="David" w:cs="David"/>
          <w:snapToGrid w:val="0"/>
          <w:sz w:val="24"/>
          <w:szCs w:val="24"/>
          <w:rtl/>
        </w:rPr>
        <w:t>כפל</w:t>
      </w:r>
      <w:r w:rsidRPr="002C401F">
        <w:rPr>
          <w:rFonts w:ascii="David" w:hAnsi="David" w:cs="David"/>
          <w:snapToGrid w:val="0"/>
          <w:sz w:val="24"/>
          <w:szCs w:val="24"/>
        </w:rPr>
        <w:t xml:space="preserve"> </w:t>
      </w:r>
      <w:r w:rsidRPr="002C401F">
        <w:rPr>
          <w:rFonts w:ascii="David" w:hAnsi="David" w:cs="David"/>
          <w:snapToGrid w:val="0"/>
          <w:sz w:val="24"/>
          <w:szCs w:val="24"/>
          <w:rtl/>
        </w:rPr>
        <w:t>בקרה</w:t>
      </w:r>
      <w:r w:rsidRPr="002C401F">
        <w:rPr>
          <w:rFonts w:ascii="David" w:hAnsi="David" w:cs="David"/>
          <w:snapToGrid w:val="0"/>
          <w:sz w:val="24"/>
          <w:szCs w:val="24"/>
        </w:rPr>
        <w:t xml:space="preserve"> </w:t>
      </w:r>
      <w:r w:rsidRPr="002C401F">
        <w:rPr>
          <w:rFonts w:ascii="David" w:hAnsi="David" w:cs="David"/>
          <w:snapToGrid w:val="0"/>
          <w:sz w:val="24"/>
          <w:szCs w:val="24"/>
          <w:rtl/>
        </w:rPr>
        <w:t>מול</w:t>
      </w:r>
      <w:r w:rsidRPr="002C401F">
        <w:rPr>
          <w:rFonts w:ascii="David" w:hAnsi="David" w:cs="David"/>
          <w:snapToGrid w:val="0"/>
          <w:sz w:val="24"/>
          <w:szCs w:val="24"/>
        </w:rPr>
        <w:t xml:space="preserve"> </w:t>
      </w:r>
      <w:r w:rsidRPr="002C401F">
        <w:rPr>
          <w:rFonts w:ascii="David" w:hAnsi="David" w:cs="David"/>
          <w:snapToGrid w:val="0"/>
          <w:sz w:val="24"/>
          <w:szCs w:val="24"/>
          <w:rtl/>
        </w:rPr>
        <w:t>גופי</w:t>
      </w:r>
      <w:r>
        <w:rPr>
          <w:rFonts w:ascii="David" w:hAnsi="David" w:cs="David" w:hint="cs"/>
          <w:sz w:val="24"/>
          <w:szCs w:val="24"/>
          <w:rtl/>
        </w:rPr>
        <w:t xml:space="preserve"> </w:t>
      </w:r>
      <w:r w:rsidRPr="002C401F">
        <w:rPr>
          <w:rFonts w:ascii="David" w:hAnsi="David" w:cs="David"/>
          <w:sz w:val="24"/>
          <w:szCs w:val="24"/>
          <w:rtl/>
        </w:rPr>
        <w:t>בקרה</w:t>
      </w:r>
      <w:r w:rsidRPr="002C401F">
        <w:rPr>
          <w:rFonts w:ascii="David" w:hAnsi="David" w:cs="David"/>
          <w:sz w:val="24"/>
          <w:szCs w:val="24"/>
        </w:rPr>
        <w:t xml:space="preserve"> </w:t>
      </w:r>
      <w:r w:rsidRPr="002C401F">
        <w:rPr>
          <w:rFonts w:ascii="David" w:hAnsi="David" w:cs="David"/>
          <w:sz w:val="24"/>
          <w:szCs w:val="24"/>
          <w:rtl/>
        </w:rPr>
        <w:t>אחרים</w:t>
      </w:r>
      <w:r w:rsidRPr="002C401F">
        <w:rPr>
          <w:rFonts w:ascii="David" w:hAnsi="David" w:cs="David"/>
          <w:sz w:val="24"/>
          <w:szCs w:val="24"/>
        </w:rPr>
        <w:t xml:space="preserve"> </w:t>
      </w:r>
      <w:r w:rsidRPr="002C401F">
        <w:rPr>
          <w:rFonts w:ascii="David" w:hAnsi="David" w:cs="David"/>
          <w:sz w:val="24"/>
          <w:szCs w:val="24"/>
          <w:rtl/>
        </w:rPr>
        <w:t>כדוגמת</w:t>
      </w:r>
      <w:r w:rsidRPr="002C401F">
        <w:rPr>
          <w:rFonts w:ascii="David" w:hAnsi="David" w:cs="David"/>
          <w:sz w:val="24"/>
          <w:szCs w:val="24"/>
        </w:rPr>
        <w:t xml:space="preserve"> </w:t>
      </w:r>
      <w:r w:rsidRPr="002C401F">
        <w:rPr>
          <w:rFonts w:ascii="David" w:hAnsi="David" w:cs="David"/>
          <w:sz w:val="24"/>
          <w:szCs w:val="24"/>
          <w:rtl/>
        </w:rPr>
        <w:t>היועץ</w:t>
      </w:r>
      <w:r w:rsidRPr="002C401F">
        <w:rPr>
          <w:rFonts w:ascii="David" w:hAnsi="David" w:cs="David"/>
          <w:sz w:val="24"/>
          <w:szCs w:val="24"/>
        </w:rPr>
        <w:t xml:space="preserve"> </w:t>
      </w:r>
      <w:r w:rsidRPr="002C401F">
        <w:rPr>
          <w:rFonts w:ascii="David" w:hAnsi="David" w:cs="David"/>
          <w:sz w:val="24"/>
          <w:szCs w:val="24"/>
          <w:rtl/>
        </w:rPr>
        <w:t>המשפטי</w:t>
      </w:r>
      <w:r w:rsidRPr="002C401F">
        <w:rPr>
          <w:rFonts w:ascii="David" w:hAnsi="David" w:cs="David"/>
          <w:sz w:val="24"/>
          <w:szCs w:val="24"/>
        </w:rPr>
        <w:t xml:space="preserve"> </w:t>
      </w:r>
      <w:r w:rsidRPr="002C401F">
        <w:rPr>
          <w:rFonts w:ascii="David" w:hAnsi="David" w:cs="David"/>
          <w:sz w:val="24"/>
          <w:szCs w:val="24"/>
          <w:rtl/>
        </w:rPr>
        <w:t>לממשלה</w:t>
      </w:r>
      <w:r w:rsidRPr="002C401F">
        <w:rPr>
          <w:rFonts w:ascii="David" w:hAnsi="David" w:cs="David"/>
          <w:sz w:val="24"/>
          <w:szCs w:val="24"/>
        </w:rPr>
        <w:t xml:space="preserve"> </w:t>
      </w:r>
      <w:r>
        <w:rPr>
          <w:rFonts w:ascii="David" w:hAnsi="David" w:cs="David"/>
          <w:sz w:val="24"/>
          <w:szCs w:val="24"/>
          <w:rtl/>
        </w:rPr>
        <w:t>וכ</w:t>
      </w:r>
      <w:r>
        <w:rPr>
          <w:rFonts w:ascii="David" w:hAnsi="David" w:cs="David" w:hint="cs"/>
          <w:sz w:val="24"/>
          <w:szCs w:val="24"/>
          <w:rtl/>
        </w:rPr>
        <w:t>דומה.</w:t>
      </w:r>
    </w:p>
    <w:p w:rsidR="00DF4230" w:rsidRDefault="00B95810" w:rsidP="00B95810">
      <w:pPr>
        <w:spacing w:line="360" w:lineRule="auto"/>
        <w:rPr>
          <w:rFonts w:ascii="David" w:hAnsi="David" w:cs="David"/>
          <w:sz w:val="24"/>
          <w:szCs w:val="24"/>
          <w:rtl/>
        </w:rPr>
      </w:pPr>
      <w:r>
        <w:rPr>
          <w:rFonts w:ascii="David" w:hAnsi="David" w:cs="David" w:hint="cs"/>
          <w:sz w:val="24"/>
          <w:szCs w:val="24"/>
          <w:rtl/>
        </w:rPr>
        <w:t xml:space="preserve">לפיכך </w:t>
      </w:r>
      <w:r w:rsidR="00DF4230">
        <w:rPr>
          <w:rFonts w:ascii="David" w:hAnsi="David" w:cs="David" w:hint="cs"/>
          <w:sz w:val="24"/>
          <w:szCs w:val="24"/>
          <w:rtl/>
        </w:rPr>
        <w:t>מוצע</w:t>
      </w:r>
      <w:r>
        <w:rPr>
          <w:rFonts w:ascii="David" w:hAnsi="David" w:cs="David" w:hint="cs"/>
          <w:sz w:val="24"/>
          <w:szCs w:val="24"/>
          <w:rtl/>
        </w:rPr>
        <w:t xml:space="preserve"> לקבוע</w:t>
      </w:r>
      <w:r w:rsidR="00DF4230">
        <w:rPr>
          <w:rFonts w:ascii="David" w:hAnsi="David" w:cs="David" w:hint="cs"/>
          <w:sz w:val="24"/>
          <w:szCs w:val="24"/>
          <w:rtl/>
        </w:rPr>
        <w:t xml:space="preserve"> כי מבקר המדינה לא</w:t>
      </w:r>
      <w:r w:rsidR="00DF4230">
        <w:rPr>
          <w:rFonts w:ascii="David" w:hAnsi="David" w:cs="David"/>
          <w:sz w:val="24"/>
          <w:szCs w:val="24"/>
          <w:rtl/>
        </w:rPr>
        <w:t xml:space="preserve"> יתערב בתהלי</w:t>
      </w:r>
      <w:r w:rsidR="00DF4230">
        <w:rPr>
          <w:rFonts w:ascii="David" w:hAnsi="David" w:cs="David" w:hint="cs"/>
          <w:sz w:val="24"/>
          <w:szCs w:val="24"/>
          <w:rtl/>
        </w:rPr>
        <w:t>כי</w:t>
      </w:r>
      <w:r w:rsidR="00DF4230" w:rsidRPr="00DF4230">
        <w:rPr>
          <w:rFonts w:ascii="David" w:hAnsi="David" w:cs="David"/>
          <w:sz w:val="24"/>
          <w:szCs w:val="24"/>
          <w:rtl/>
        </w:rPr>
        <w:t xml:space="preserve"> קבלת ההחלטות של גוף מבוקר תוך כדי התהוותם ולא </w:t>
      </w:r>
      <w:proofErr w:type="spellStart"/>
      <w:r w:rsidR="00DF4230" w:rsidRPr="00DF4230">
        <w:rPr>
          <w:rFonts w:ascii="David" w:hAnsi="David" w:cs="David"/>
          <w:sz w:val="24"/>
          <w:szCs w:val="24"/>
          <w:rtl/>
        </w:rPr>
        <w:t>יתן</w:t>
      </w:r>
      <w:proofErr w:type="spellEnd"/>
      <w:r w:rsidR="00DF4230" w:rsidRPr="00DF4230">
        <w:rPr>
          <w:rFonts w:ascii="David" w:hAnsi="David" w:cs="David"/>
          <w:sz w:val="24"/>
          <w:szCs w:val="24"/>
          <w:rtl/>
        </w:rPr>
        <w:t xml:space="preserve"> הוראות לגוף מבוקר לעשות או להימנע מלעשות פעולה כל שהיא.</w:t>
      </w:r>
      <w:bookmarkEnd w:id="8"/>
    </w:p>
    <w:p w:rsidR="00DF4230" w:rsidRDefault="00B95810" w:rsidP="00B95810">
      <w:pPr>
        <w:spacing w:line="360" w:lineRule="auto"/>
        <w:rPr>
          <w:rFonts w:ascii="David" w:hAnsi="David" w:cs="David"/>
          <w:sz w:val="24"/>
          <w:szCs w:val="24"/>
          <w:rtl/>
        </w:rPr>
      </w:pPr>
      <w:r>
        <w:rPr>
          <w:rFonts w:ascii="David" w:hAnsi="David" w:cs="David" w:hint="cs"/>
          <w:sz w:val="24"/>
          <w:szCs w:val="24"/>
          <w:rtl/>
        </w:rPr>
        <w:t>עוד מוצע לקבוע כי המעקב אחר הטיפול של הגופים המבוקרים בליקוים שעליהם הצביע המבקר יהיה באחריותו של הגורם המוסמך - ראש הממשלה בהתייחס למשרדי הממשלה ושר הפנים בהתייחס לרשויות המקומיות.</w:t>
      </w:r>
      <w:r w:rsidR="00DF4230">
        <w:rPr>
          <w:rFonts w:ascii="David" w:hAnsi="David" w:cs="David" w:hint="cs"/>
          <w:sz w:val="24"/>
          <w:szCs w:val="24"/>
          <w:rtl/>
        </w:rPr>
        <w:t xml:space="preserve"> שאר הגופים המבוקרים</w:t>
      </w:r>
      <w:r w:rsidR="00D4712A">
        <w:rPr>
          <w:rFonts w:ascii="David" w:hAnsi="David" w:cs="David" w:hint="cs"/>
          <w:sz w:val="24"/>
          <w:szCs w:val="24"/>
          <w:rtl/>
        </w:rPr>
        <w:t xml:space="preserve"> ימשיכו להעביר </w:t>
      </w:r>
      <w:r w:rsidR="00DF4230">
        <w:rPr>
          <w:rFonts w:ascii="David" w:hAnsi="David" w:cs="David" w:hint="cs"/>
          <w:sz w:val="24"/>
          <w:szCs w:val="24"/>
          <w:rtl/>
        </w:rPr>
        <w:t xml:space="preserve">את הדו"ח למבקר המדינה. </w:t>
      </w:r>
    </w:p>
    <w:p w:rsidR="00B95810" w:rsidRPr="002C401F" w:rsidRDefault="00B95810" w:rsidP="00B95810">
      <w:pPr>
        <w:spacing w:line="360" w:lineRule="auto"/>
        <w:rPr>
          <w:rFonts w:ascii="David" w:hAnsi="David" w:cs="David"/>
          <w:sz w:val="24"/>
          <w:szCs w:val="24"/>
          <w:rtl/>
        </w:rPr>
      </w:pPr>
      <w:r>
        <w:rPr>
          <w:rFonts w:ascii="David" w:hAnsi="David" w:cs="David" w:hint="cs"/>
          <w:sz w:val="24"/>
          <w:szCs w:val="24"/>
          <w:rtl/>
        </w:rPr>
        <w:lastRenderedPageBreak/>
        <w:t>בנוסף לכך, ובכדי להבהיר כי תפקידו של מבקר המדינה לבחון את תקינות תהליכי העבודה של הגופים המבוקרים ולא את שיקול הדעת שלהם, מוצע כי בסעיף 10(א) המגדיר את תפקידי המבקר תמחק פסקה (3) המאפשרת למבקר לפתוח בבדיקה "ב</w:t>
      </w:r>
      <w:r>
        <w:rPr>
          <w:rFonts w:ascii="David" w:hAnsi="David" w:cs="David"/>
          <w:sz w:val="24"/>
          <w:szCs w:val="24"/>
          <w:rtl/>
        </w:rPr>
        <w:t>כל ענין אחר שיראה צורך בו</w:t>
      </w:r>
      <w:r>
        <w:rPr>
          <w:rFonts w:ascii="David" w:hAnsi="David" w:cs="David" w:hint="cs"/>
          <w:sz w:val="24"/>
          <w:szCs w:val="24"/>
          <w:rtl/>
        </w:rPr>
        <w:t>".</w:t>
      </w:r>
    </w:p>
    <w:sectPr w:rsidR="00B95810" w:rsidRPr="002C401F" w:rsidSect="001207F8">
      <w:footerReference w:type="even" r:id="rId12"/>
      <w:footerReference w:type="default" r:id="rId13"/>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EE" w:rsidRDefault="00577FEE">
      <w:r>
        <w:separator/>
      </w:r>
    </w:p>
  </w:endnote>
  <w:endnote w:type="continuationSeparator" w:id="0">
    <w:p w:rsidR="00577FEE" w:rsidRDefault="00577FEE">
      <w:r>
        <w:continuationSeparator/>
      </w:r>
    </w:p>
  </w:endnote>
  <w:endnote w:type="continuationNotice" w:id="1">
    <w:p w:rsidR="00577FEE" w:rsidRDefault="00577F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780D71">
      <w:rPr>
        <w:rStyle w:val="aa"/>
        <w:noProof/>
        <w:rtl/>
      </w:rPr>
      <w:t>3</w:t>
    </w:r>
    <w:r>
      <w:rPr>
        <w:rStyle w:val="aa"/>
        <w:rtl/>
      </w:rPr>
      <w:fldChar w:fldCharType="end"/>
    </w:r>
  </w:p>
  <w:p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EE" w:rsidRDefault="00577FEE">
      <w:r>
        <w:separator/>
      </w:r>
    </w:p>
  </w:footnote>
  <w:footnote w:type="continuationSeparator" w:id="0">
    <w:p w:rsidR="00577FEE" w:rsidRDefault="00577FEE">
      <w:r>
        <w:continuationSeparator/>
      </w:r>
    </w:p>
  </w:footnote>
  <w:footnote w:type="continuationNotice" w:id="1">
    <w:p w:rsidR="00577FEE" w:rsidRDefault="00577FEE"/>
  </w:footnote>
  <w:footnote w:id="2">
    <w:p w:rsidR="00771A81" w:rsidRDefault="00771A81">
      <w:pPr>
        <w:pStyle w:val="a4"/>
        <w:rPr>
          <w:rtl/>
        </w:rPr>
      </w:pPr>
      <w:r>
        <w:rPr>
          <w:rStyle w:val="a5"/>
        </w:rPr>
        <w:footnoteRef/>
      </w:r>
      <w:r>
        <w:rPr>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עדיאל מהצרי">
    <w15:presenceInfo w15:providerId="AD" w15:userId="S-1-5-21-390607825-919564285-270368766-25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06A25"/>
    <w:rsid w:val="00015B27"/>
    <w:rsid w:val="00020AA9"/>
    <w:rsid w:val="00063A3E"/>
    <w:rsid w:val="00072CAC"/>
    <w:rsid w:val="0007681A"/>
    <w:rsid w:val="000967C4"/>
    <w:rsid w:val="000A542E"/>
    <w:rsid w:val="00102B6B"/>
    <w:rsid w:val="001052D4"/>
    <w:rsid w:val="0010644B"/>
    <w:rsid w:val="001207F8"/>
    <w:rsid w:val="00121924"/>
    <w:rsid w:val="001279A8"/>
    <w:rsid w:val="0014034E"/>
    <w:rsid w:val="0014195F"/>
    <w:rsid w:val="00147800"/>
    <w:rsid w:val="00152609"/>
    <w:rsid w:val="00153E1B"/>
    <w:rsid w:val="001628BA"/>
    <w:rsid w:val="001A0623"/>
    <w:rsid w:val="001A75E8"/>
    <w:rsid w:val="001C23B0"/>
    <w:rsid w:val="001D7AAF"/>
    <w:rsid w:val="00203A7F"/>
    <w:rsid w:val="0021633A"/>
    <w:rsid w:val="002200A1"/>
    <w:rsid w:val="00225A0F"/>
    <w:rsid w:val="002362BF"/>
    <w:rsid w:val="00241B97"/>
    <w:rsid w:val="002425D1"/>
    <w:rsid w:val="00246756"/>
    <w:rsid w:val="00251E58"/>
    <w:rsid w:val="00254605"/>
    <w:rsid w:val="00266D86"/>
    <w:rsid w:val="002728B4"/>
    <w:rsid w:val="0027600C"/>
    <w:rsid w:val="00292712"/>
    <w:rsid w:val="002A487D"/>
    <w:rsid w:val="002C2E29"/>
    <w:rsid w:val="002C3041"/>
    <w:rsid w:val="002C401F"/>
    <w:rsid w:val="002D1EE3"/>
    <w:rsid w:val="002F1D80"/>
    <w:rsid w:val="003232A2"/>
    <w:rsid w:val="00325C14"/>
    <w:rsid w:val="0036422C"/>
    <w:rsid w:val="003710F6"/>
    <w:rsid w:val="00386E88"/>
    <w:rsid w:val="00396585"/>
    <w:rsid w:val="003B5DC5"/>
    <w:rsid w:val="003D6E38"/>
    <w:rsid w:val="003D74A0"/>
    <w:rsid w:val="003F1A75"/>
    <w:rsid w:val="004033D8"/>
    <w:rsid w:val="004073F0"/>
    <w:rsid w:val="00412A7D"/>
    <w:rsid w:val="00416B4D"/>
    <w:rsid w:val="00417CFC"/>
    <w:rsid w:val="004532F3"/>
    <w:rsid w:val="0046062C"/>
    <w:rsid w:val="004A06DC"/>
    <w:rsid w:val="004B24ED"/>
    <w:rsid w:val="004B6625"/>
    <w:rsid w:val="004D2D82"/>
    <w:rsid w:val="004D3876"/>
    <w:rsid w:val="004E4552"/>
    <w:rsid w:val="004E6CDF"/>
    <w:rsid w:val="00553C9D"/>
    <w:rsid w:val="00562A66"/>
    <w:rsid w:val="00577FEE"/>
    <w:rsid w:val="005B064E"/>
    <w:rsid w:val="005D51AE"/>
    <w:rsid w:val="0062674B"/>
    <w:rsid w:val="006363B2"/>
    <w:rsid w:val="00644940"/>
    <w:rsid w:val="006818A9"/>
    <w:rsid w:val="006A2D81"/>
    <w:rsid w:val="006C1D0D"/>
    <w:rsid w:val="0070601E"/>
    <w:rsid w:val="00712C72"/>
    <w:rsid w:val="00735FE9"/>
    <w:rsid w:val="00763CAA"/>
    <w:rsid w:val="00765F66"/>
    <w:rsid w:val="00771A81"/>
    <w:rsid w:val="00780D71"/>
    <w:rsid w:val="0078664F"/>
    <w:rsid w:val="00797620"/>
    <w:rsid w:val="007C3FA6"/>
    <w:rsid w:val="007D585A"/>
    <w:rsid w:val="007D5A12"/>
    <w:rsid w:val="007E59F9"/>
    <w:rsid w:val="007E78EE"/>
    <w:rsid w:val="00810BCD"/>
    <w:rsid w:val="00812C98"/>
    <w:rsid w:val="00814D92"/>
    <w:rsid w:val="0083181D"/>
    <w:rsid w:val="00843DB7"/>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14025"/>
    <w:rsid w:val="009203DB"/>
    <w:rsid w:val="00923CD4"/>
    <w:rsid w:val="00930EFE"/>
    <w:rsid w:val="00937A6F"/>
    <w:rsid w:val="00943386"/>
    <w:rsid w:val="009456B6"/>
    <w:rsid w:val="00952AF2"/>
    <w:rsid w:val="00957589"/>
    <w:rsid w:val="00966D06"/>
    <w:rsid w:val="00972649"/>
    <w:rsid w:val="00982412"/>
    <w:rsid w:val="00983A8D"/>
    <w:rsid w:val="009A0DB8"/>
    <w:rsid w:val="009A7257"/>
    <w:rsid w:val="009C1753"/>
    <w:rsid w:val="009D6E0A"/>
    <w:rsid w:val="009E1E33"/>
    <w:rsid w:val="009E32F8"/>
    <w:rsid w:val="00A031BD"/>
    <w:rsid w:val="00A13621"/>
    <w:rsid w:val="00A14672"/>
    <w:rsid w:val="00A26BD6"/>
    <w:rsid w:val="00A31A9D"/>
    <w:rsid w:val="00A443CF"/>
    <w:rsid w:val="00A61A89"/>
    <w:rsid w:val="00A6611D"/>
    <w:rsid w:val="00A82CB7"/>
    <w:rsid w:val="00A942C1"/>
    <w:rsid w:val="00AA2F03"/>
    <w:rsid w:val="00AC36F7"/>
    <w:rsid w:val="00AC63A4"/>
    <w:rsid w:val="00AD239E"/>
    <w:rsid w:val="00B04803"/>
    <w:rsid w:val="00B10265"/>
    <w:rsid w:val="00B16A99"/>
    <w:rsid w:val="00B21211"/>
    <w:rsid w:val="00B35784"/>
    <w:rsid w:val="00B733A7"/>
    <w:rsid w:val="00B75C91"/>
    <w:rsid w:val="00B95810"/>
    <w:rsid w:val="00B975AD"/>
    <w:rsid w:val="00BC45FB"/>
    <w:rsid w:val="00BF148D"/>
    <w:rsid w:val="00C23B1A"/>
    <w:rsid w:val="00C310EB"/>
    <w:rsid w:val="00C61337"/>
    <w:rsid w:val="00C9176A"/>
    <w:rsid w:val="00CA1739"/>
    <w:rsid w:val="00CA7112"/>
    <w:rsid w:val="00CC4A90"/>
    <w:rsid w:val="00CF1AA2"/>
    <w:rsid w:val="00D17774"/>
    <w:rsid w:val="00D4712A"/>
    <w:rsid w:val="00D63620"/>
    <w:rsid w:val="00D8410D"/>
    <w:rsid w:val="00D867D7"/>
    <w:rsid w:val="00DB7060"/>
    <w:rsid w:val="00DE3153"/>
    <w:rsid w:val="00DF4230"/>
    <w:rsid w:val="00DF5467"/>
    <w:rsid w:val="00E06736"/>
    <w:rsid w:val="00E13C27"/>
    <w:rsid w:val="00E33BBD"/>
    <w:rsid w:val="00E374F2"/>
    <w:rsid w:val="00E45103"/>
    <w:rsid w:val="00E55A60"/>
    <w:rsid w:val="00E62778"/>
    <w:rsid w:val="00E63D38"/>
    <w:rsid w:val="00E665B9"/>
    <w:rsid w:val="00EA01E6"/>
    <w:rsid w:val="00EA3DE8"/>
    <w:rsid w:val="00EA758F"/>
    <w:rsid w:val="00EC3565"/>
    <w:rsid w:val="00ED4A6F"/>
    <w:rsid w:val="00EF3A3A"/>
    <w:rsid w:val="00F628D6"/>
    <w:rsid w:val="00F67051"/>
    <w:rsid w:val="00F86A1E"/>
    <w:rsid w:val="00FA5E88"/>
    <w:rsid w:val="00FB589C"/>
    <w:rsid w:val="00FD76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styleId="Hyperlink">
    <w:name w:val="Hyperlink"/>
    <w:basedOn w:val="a0"/>
    <w:unhideWhenUsed/>
    <w:rsid w:val="00843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styleId="Hyperlink">
    <w:name w:val="Hyperlink"/>
    <w:basedOn w:val="a0"/>
    <w:unhideWhenUsed/>
    <w:rsid w:val="00843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1881">
      <w:bodyDiv w:val="1"/>
      <w:marLeft w:val="0"/>
      <w:marRight w:val="0"/>
      <w:marTop w:val="0"/>
      <w:marBottom w:val="0"/>
      <w:divBdr>
        <w:top w:val="none" w:sz="0" w:space="0" w:color="auto"/>
        <w:left w:val="none" w:sz="0" w:space="0" w:color="auto"/>
        <w:bottom w:val="none" w:sz="0" w:space="0" w:color="auto"/>
        <w:right w:val="none" w:sz="0" w:space="0" w:color="auto"/>
      </w:divBdr>
      <w:divsChild>
        <w:div w:id="1924412370">
          <w:marLeft w:val="0"/>
          <w:marRight w:val="0"/>
          <w:marTop w:val="0"/>
          <w:marBottom w:val="0"/>
          <w:divBdr>
            <w:top w:val="none" w:sz="0" w:space="0" w:color="auto"/>
            <w:left w:val="none" w:sz="0" w:space="0" w:color="auto"/>
            <w:bottom w:val="none" w:sz="0" w:space="0" w:color="auto"/>
            <w:right w:val="none" w:sz="0" w:space="0" w:color="auto"/>
          </w:divBdr>
          <w:divsChild>
            <w:div w:id="1721858236">
              <w:marLeft w:val="0"/>
              <w:marRight w:val="0"/>
              <w:marTop w:val="0"/>
              <w:marBottom w:val="0"/>
              <w:divBdr>
                <w:top w:val="none" w:sz="0" w:space="0" w:color="auto"/>
                <w:left w:val="none" w:sz="0" w:space="0" w:color="auto"/>
                <w:bottom w:val="none" w:sz="0" w:space="0" w:color="auto"/>
                <w:right w:val="none" w:sz="0" w:space="0" w:color="auto"/>
              </w:divBdr>
              <w:divsChild>
                <w:div w:id="209726583">
                  <w:marLeft w:val="0"/>
                  <w:marRight w:val="0"/>
                  <w:marTop w:val="0"/>
                  <w:marBottom w:val="0"/>
                  <w:divBdr>
                    <w:top w:val="none" w:sz="0" w:space="0" w:color="auto"/>
                    <w:left w:val="none" w:sz="0" w:space="0" w:color="auto"/>
                    <w:bottom w:val="none" w:sz="0" w:space="0" w:color="auto"/>
                    <w:right w:val="none" w:sz="0" w:space="0" w:color="auto"/>
                  </w:divBdr>
                  <w:divsChild>
                    <w:div w:id="1055549317">
                      <w:marLeft w:val="-225"/>
                      <w:marRight w:val="-225"/>
                      <w:marTop w:val="0"/>
                      <w:marBottom w:val="225"/>
                      <w:divBdr>
                        <w:top w:val="none" w:sz="0" w:space="0" w:color="auto"/>
                        <w:left w:val="none" w:sz="0" w:space="0" w:color="auto"/>
                        <w:bottom w:val="none" w:sz="0" w:space="0" w:color="auto"/>
                        <w:right w:val="none" w:sz="0" w:space="0" w:color="auto"/>
                      </w:divBdr>
                      <w:divsChild>
                        <w:div w:id="404031697">
                          <w:marLeft w:val="0"/>
                          <w:marRight w:val="0"/>
                          <w:marTop w:val="0"/>
                          <w:marBottom w:val="0"/>
                          <w:divBdr>
                            <w:top w:val="none" w:sz="0" w:space="0" w:color="auto"/>
                            <w:left w:val="none" w:sz="0" w:space="0" w:color="auto"/>
                            <w:bottom w:val="none" w:sz="0" w:space="0" w:color="auto"/>
                            <w:right w:val="none" w:sz="0" w:space="0" w:color="auto"/>
                          </w:divBdr>
                          <w:divsChild>
                            <w:div w:id="251549105">
                              <w:marLeft w:val="0"/>
                              <w:marRight w:val="0"/>
                              <w:marTop w:val="72"/>
                              <w:marBottom w:val="0"/>
                              <w:divBdr>
                                <w:top w:val="none" w:sz="0" w:space="0" w:color="auto"/>
                                <w:left w:val="none" w:sz="0" w:space="0" w:color="auto"/>
                                <w:bottom w:val="none" w:sz="0" w:space="0" w:color="auto"/>
                                <w:right w:val="none" w:sz="0" w:space="0" w:color="auto"/>
                              </w:divBdr>
                              <w:divsChild>
                                <w:div w:id="250360429">
                                  <w:marLeft w:val="-225"/>
                                  <w:marRight w:val="-225"/>
                                  <w:marTop w:val="0"/>
                                  <w:marBottom w:val="225"/>
                                  <w:divBdr>
                                    <w:top w:val="none" w:sz="0" w:space="0" w:color="auto"/>
                                    <w:left w:val="none" w:sz="0" w:space="0" w:color="auto"/>
                                    <w:bottom w:val="none" w:sz="0" w:space="0" w:color="auto"/>
                                    <w:right w:val="none" w:sz="0" w:space="0" w:color="auto"/>
                                  </w:divBdr>
                                  <w:divsChild>
                                    <w:div w:id="4326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388D05CC-F1E1-4D87-B5D9-93158D7E4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719125-7549-4179-9D14-4EEF3922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3100</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עורך משמרת</cp:lastModifiedBy>
  <cp:revision>2</cp:revision>
  <cp:lastPrinted>2017-01-25T11:16:00Z</cp:lastPrinted>
  <dcterms:created xsi:type="dcterms:W3CDTF">2017-11-19T07:51:00Z</dcterms:created>
  <dcterms:modified xsi:type="dcterms:W3CDTF">2017-11-19T07:51:00Z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2010953</vt:r8>
  </property>
</Properties>
</file>